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B9" w:rsidRPr="00D250F7" w:rsidRDefault="003C51B9" w:rsidP="00AB4510">
      <w:pPr>
        <w:rPr>
          <w:rFonts w:ascii="Arial" w:hAnsi="Arial" w:cs="Arial"/>
          <w:b/>
          <w:sz w:val="24"/>
          <w:szCs w:val="24"/>
        </w:rPr>
      </w:pPr>
      <w:r w:rsidRPr="00D250F7">
        <w:rPr>
          <w:rFonts w:ascii="Arial" w:hAnsi="Arial" w:cs="Arial"/>
          <w:b/>
          <w:sz w:val="24"/>
          <w:szCs w:val="24"/>
        </w:rPr>
        <w:t>COLWINSTON COMMUNITY COUNCIL</w:t>
      </w:r>
    </w:p>
    <w:p w:rsidR="003C51B9" w:rsidRPr="00D250F7" w:rsidRDefault="003C51B9" w:rsidP="00AB4510">
      <w:pPr>
        <w:rPr>
          <w:rFonts w:ascii="Arial" w:hAnsi="Arial" w:cs="Arial"/>
          <w:sz w:val="24"/>
          <w:szCs w:val="24"/>
        </w:rPr>
      </w:pPr>
      <w:r w:rsidRPr="00D250F7">
        <w:rPr>
          <w:rFonts w:ascii="Arial" w:hAnsi="Arial" w:cs="Arial"/>
          <w:sz w:val="24"/>
          <w:szCs w:val="24"/>
        </w:rPr>
        <w:t xml:space="preserve">MINUTES OF THE MEETING HELD IN THE </w:t>
      </w:r>
      <w:r w:rsidR="007E25EE" w:rsidRPr="00D250F7">
        <w:rPr>
          <w:rFonts w:ascii="Arial" w:hAnsi="Arial" w:cs="Arial"/>
          <w:sz w:val="24"/>
          <w:szCs w:val="24"/>
        </w:rPr>
        <w:t xml:space="preserve">SYCAMORE TREE INN </w:t>
      </w:r>
      <w:r w:rsidRPr="00D250F7">
        <w:rPr>
          <w:rFonts w:ascii="Arial" w:hAnsi="Arial" w:cs="Arial"/>
          <w:sz w:val="24"/>
          <w:szCs w:val="24"/>
        </w:rPr>
        <w:t xml:space="preserve">COLWINSTON ON </w:t>
      </w:r>
      <w:r w:rsidR="007E25EE" w:rsidRPr="00D250F7">
        <w:rPr>
          <w:rFonts w:ascii="Arial" w:hAnsi="Arial" w:cs="Arial"/>
          <w:sz w:val="24"/>
          <w:szCs w:val="24"/>
        </w:rPr>
        <w:t>TUE</w:t>
      </w:r>
      <w:r w:rsidR="008C7996" w:rsidRPr="00D250F7">
        <w:rPr>
          <w:rFonts w:ascii="Arial" w:hAnsi="Arial" w:cs="Arial"/>
          <w:sz w:val="24"/>
          <w:szCs w:val="24"/>
        </w:rPr>
        <w:t xml:space="preserve">SDAY </w:t>
      </w:r>
      <w:r w:rsidR="00A564AF" w:rsidRPr="00D250F7">
        <w:rPr>
          <w:rFonts w:ascii="Arial" w:hAnsi="Arial" w:cs="Arial"/>
          <w:sz w:val="24"/>
          <w:szCs w:val="24"/>
        </w:rPr>
        <w:t>DECE</w:t>
      </w:r>
      <w:r w:rsidR="00F4010E" w:rsidRPr="00D250F7">
        <w:rPr>
          <w:rFonts w:ascii="Arial" w:hAnsi="Arial" w:cs="Arial"/>
          <w:sz w:val="24"/>
          <w:szCs w:val="24"/>
        </w:rPr>
        <w:t>M</w:t>
      </w:r>
      <w:r w:rsidR="00791EA7" w:rsidRPr="00D250F7">
        <w:rPr>
          <w:rFonts w:ascii="Arial" w:hAnsi="Arial" w:cs="Arial"/>
          <w:sz w:val="24"/>
          <w:szCs w:val="24"/>
        </w:rPr>
        <w:t>B</w:t>
      </w:r>
      <w:r w:rsidR="00D74A56" w:rsidRPr="00D250F7">
        <w:rPr>
          <w:rFonts w:ascii="Arial" w:hAnsi="Arial" w:cs="Arial"/>
          <w:sz w:val="24"/>
          <w:szCs w:val="24"/>
        </w:rPr>
        <w:t xml:space="preserve">ER </w:t>
      </w:r>
      <w:r w:rsidR="00A564AF" w:rsidRPr="00D250F7">
        <w:rPr>
          <w:rFonts w:ascii="Arial" w:hAnsi="Arial" w:cs="Arial"/>
          <w:sz w:val="24"/>
          <w:szCs w:val="24"/>
        </w:rPr>
        <w:t>9</w:t>
      </w:r>
      <w:r w:rsidRPr="00D250F7">
        <w:rPr>
          <w:rFonts w:ascii="Arial" w:hAnsi="Arial" w:cs="Arial"/>
          <w:sz w:val="24"/>
          <w:szCs w:val="24"/>
          <w:vertAlign w:val="superscript"/>
        </w:rPr>
        <w:t xml:space="preserve">TH </w:t>
      </w:r>
      <w:r w:rsidRPr="00D250F7">
        <w:rPr>
          <w:rFonts w:ascii="Arial" w:hAnsi="Arial" w:cs="Arial"/>
          <w:sz w:val="24"/>
          <w:szCs w:val="24"/>
        </w:rPr>
        <w:t>2014 AT 7.30PM</w:t>
      </w:r>
    </w:p>
    <w:p w:rsidR="003C51B9" w:rsidRPr="00D250F7" w:rsidRDefault="003C51B9" w:rsidP="00AB4510">
      <w:pPr>
        <w:pStyle w:val="ListParagraph"/>
        <w:numPr>
          <w:ilvl w:val="0"/>
          <w:numId w:val="1"/>
        </w:numPr>
        <w:rPr>
          <w:rFonts w:ascii="Arial" w:hAnsi="Arial" w:cs="Arial"/>
          <w:b/>
          <w:sz w:val="24"/>
          <w:szCs w:val="24"/>
          <w:u w:val="single"/>
        </w:rPr>
      </w:pPr>
      <w:r w:rsidRPr="00D250F7">
        <w:rPr>
          <w:rFonts w:ascii="Arial" w:hAnsi="Arial" w:cs="Arial"/>
          <w:b/>
          <w:sz w:val="24"/>
          <w:szCs w:val="24"/>
          <w:u w:val="single"/>
        </w:rPr>
        <w:t>ATTENDANCE</w:t>
      </w:r>
    </w:p>
    <w:p w:rsidR="007E25EE" w:rsidRPr="00D250F7" w:rsidRDefault="003C51B9" w:rsidP="00AB4510">
      <w:pPr>
        <w:rPr>
          <w:rFonts w:ascii="Arial" w:hAnsi="Arial" w:cs="Arial"/>
          <w:sz w:val="24"/>
          <w:szCs w:val="24"/>
        </w:rPr>
      </w:pPr>
      <w:r w:rsidRPr="00D250F7">
        <w:rPr>
          <w:rFonts w:ascii="Arial" w:hAnsi="Arial" w:cs="Arial"/>
          <w:sz w:val="24"/>
          <w:szCs w:val="24"/>
        </w:rPr>
        <w:t>Councillors:</w:t>
      </w:r>
    </w:p>
    <w:p w:rsidR="003C51B9" w:rsidRPr="00D250F7" w:rsidRDefault="007E25EE" w:rsidP="00AB4510">
      <w:pPr>
        <w:rPr>
          <w:rFonts w:ascii="Arial" w:hAnsi="Arial" w:cs="Arial"/>
          <w:sz w:val="24"/>
          <w:szCs w:val="24"/>
        </w:rPr>
      </w:pPr>
      <w:r w:rsidRPr="00D250F7">
        <w:rPr>
          <w:rFonts w:ascii="Arial" w:hAnsi="Arial" w:cs="Arial"/>
          <w:sz w:val="24"/>
          <w:szCs w:val="24"/>
        </w:rPr>
        <w:t>G. Bates                    Chairman</w:t>
      </w:r>
      <w:r w:rsidR="003C51B9" w:rsidRPr="00D250F7">
        <w:rPr>
          <w:rFonts w:ascii="Arial" w:hAnsi="Arial" w:cs="Arial"/>
          <w:sz w:val="24"/>
          <w:szCs w:val="24"/>
        </w:rPr>
        <w:t xml:space="preserve">         </w:t>
      </w:r>
    </w:p>
    <w:p w:rsidR="003C51B9" w:rsidRPr="00D250F7" w:rsidRDefault="003C51B9" w:rsidP="00AB4510">
      <w:pPr>
        <w:rPr>
          <w:rFonts w:ascii="Arial" w:hAnsi="Arial" w:cs="Arial"/>
          <w:sz w:val="24"/>
          <w:szCs w:val="24"/>
        </w:rPr>
      </w:pPr>
      <w:r w:rsidRPr="00D250F7">
        <w:rPr>
          <w:rFonts w:ascii="Arial" w:hAnsi="Arial" w:cs="Arial"/>
          <w:sz w:val="24"/>
          <w:szCs w:val="24"/>
        </w:rPr>
        <w:t xml:space="preserve">E.H. Lewis                 Vice Chairman </w:t>
      </w:r>
    </w:p>
    <w:p w:rsidR="007E25EE" w:rsidRPr="00D250F7" w:rsidRDefault="007E25EE" w:rsidP="00AB4510">
      <w:pPr>
        <w:rPr>
          <w:rFonts w:ascii="Arial" w:hAnsi="Arial" w:cs="Arial"/>
          <w:sz w:val="24"/>
          <w:szCs w:val="24"/>
        </w:rPr>
      </w:pPr>
      <w:r w:rsidRPr="00D250F7">
        <w:rPr>
          <w:rFonts w:ascii="Arial" w:hAnsi="Arial" w:cs="Arial"/>
          <w:sz w:val="24"/>
          <w:szCs w:val="24"/>
        </w:rPr>
        <w:t>Mrs H Maclehose</w:t>
      </w:r>
    </w:p>
    <w:p w:rsidR="003C51B9" w:rsidRPr="00D250F7" w:rsidRDefault="003C51B9" w:rsidP="00AB4510">
      <w:pPr>
        <w:rPr>
          <w:rFonts w:ascii="Arial" w:hAnsi="Arial" w:cs="Arial"/>
          <w:sz w:val="24"/>
          <w:szCs w:val="24"/>
        </w:rPr>
      </w:pPr>
      <w:r w:rsidRPr="00D250F7">
        <w:rPr>
          <w:rFonts w:ascii="Arial" w:hAnsi="Arial" w:cs="Arial"/>
          <w:sz w:val="24"/>
          <w:szCs w:val="24"/>
        </w:rPr>
        <w:t>Mrs. C. Roach</w:t>
      </w:r>
    </w:p>
    <w:p w:rsidR="00D74A56" w:rsidRPr="00D250F7" w:rsidRDefault="008A689D" w:rsidP="00AB4510">
      <w:pPr>
        <w:rPr>
          <w:rFonts w:ascii="Arial" w:hAnsi="Arial" w:cs="Arial"/>
          <w:sz w:val="24"/>
          <w:szCs w:val="24"/>
        </w:rPr>
      </w:pPr>
      <w:r w:rsidRPr="00D250F7">
        <w:rPr>
          <w:rFonts w:ascii="Arial" w:hAnsi="Arial" w:cs="Arial"/>
          <w:sz w:val="24"/>
          <w:szCs w:val="24"/>
        </w:rPr>
        <w:t>B. Kennard</w:t>
      </w:r>
      <w:r w:rsidR="00727C9F" w:rsidRPr="00D250F7">
        <w:rPr>
          <w:rFonts w:ascii="Arial" w:hAnsi="Arial" w:cs="Arial"/>
          <w:sz w:val="24"/>
          <w:szCs w:val="24"/>
        </w:rPr>
        <w:t xml:space="preserve">                 </w:t>
      </w:r>
      <w:proofErr w:type="gramStart"/>
      <w:r w:rsidR="00727C9F" w:rsidRPr="00D250F7">
        <w:rPr>
          <w:rFonts w:ascii="Arial" w:hAnsi="Arial" w:cs="Arial"/>
          <w:sz w:val="24"/>
          <w:szCs w:val="24"/>
        </w:rPr>
        <w:t>By</w:t>
      </w:r>
      <w:proofErr w:type="gramEnd"/>
      <w:r w:rsidR="00727C9F" w:rsidRPr="00D250F7">
        <w:rPr>
          <w:rFonts w:ascii="Arial" w:hAnsi="Arial" w:cs="Arial"/>
          <w:sz w:val="24"/>
          <w:szCs w:val="24"/>
        </w:rPr>
        <w:t xml:space="preserve"> Skype </w:t>
      </w:r>
    </w:p>
    <w:p w:rsidR="00D74A56" w:rsidRPr="00D250F7" w:rsidRDefault="008A689D" w:rsidP="00AB4510">
      <w:pPr>
        <w:rPr>
          <w:rFonts w:ascii="Arial" w:hAnsi="Arial" w:cs="Arial"/>
          <w:sz w:val="24"/>
          <w:szCs w:val="24"/>
        </w:rPr>
      </w:pPr>
      <w:r w:rsidRPr="00D250F7">
        <w:rPr>
          <w:rFonts w:ascii="Arial" w:hAnsi="Arial" w:cs="Arial"/>
          <w:sz w:val="24"/>
          <w:szCs w:val="24"/>
        </w:rPr>
        <w:t>W. Bellin</w:t>
      </w:r>
    </w:p>
    <w:p w:rsidR="003C51B9" w:rsidRPr="00D250F7" w:rsidRDefault="003C51B9" w:rsidP="00AB4510">
      <w:pPr>
        <w:rPr>
          <w:rFonts w:ascii="Arial" w:hAnsi="Arial" w:cs="Arial"/>
          <w:sz w:val="24"/>
          <w:szCs w:val="24"/>
        </w:rPr>
      </w:pPr>
      <w:r w:rsidRPr="00D250F7">
        <w:rPr>
          <w:rFonts w:ascii="Arial" w:hAnsi="Arial" w:cs="Arial"/>
          <w:sz w:val="24"/>
          <w:szCs w:val="24"/>
        </w:rPr>
        <w:t>Clerk:  Jane Motte</w:t>
      </w:r>
    </w:p>
    <w:p w:rsidR="00E12BE7" w:rsidRPr="00D250F7" w:rsidRDefault="00791EA7" w:rsidP="00AB4510">
      <w:pPr>
        <w:rPr>
          <w:rFonts w:ascii="Arial" w:hAnsi="Arial" w:cs="Arial"/>
          <w:sz w:val="24"/>
          <w:szCs w:val="24"/>
        </w:rPr>
      </w:pPr>
      <w:r w:rsidRPr="00D250F7">
        <w:rPr>
          <w:rFonts w:ascii="Arial" w:hAnsi="Arial" w:cs="Arial"/>
          <w:sz w:val="24"/>
          <w:szCs w:val="24"/>
        </w:rPr>
        <w:t>One</w:t>
      </w:r>
      <w:r w:rsidR="00B854E9" w:rsidRPr="00D250F7">
        <w:rPr>
          <w:rFonts w:ascii="Arial" w:hAnsi="Arial" w:cs="Arial"/>
          <w:sz w:val="24"/>
          <w:szCs w:val="24"/>
        </w:rPr>
        <w:t xml:space="preserve"> member of the public w</w:t>
      </w:r>
      <w:r w:rsidRPr="00D250F7">
        <w:rPr>
          <w:rFonts w:ascii="Arial" w:hAnsi="Arial" w:cs="Arial"/>
          <w:sz w:val="24"/>
          <w:szCs w:val="24"/>
        </w:rPr>
        <w:t>as</w:t>
      </w:r>
      <w:r w:rsidR="00B854E9" w:rsidRPr="00D250F7">
        <w:rPr>
          <w:rFonts w:ascii="Arial" w:hAnsi="Arial" w:cs="Arial"/>
          <w:sz w:val="24"/>
          <w:szCs w:val="24"/>
        </w:rPr>
        <w:t xml:space="preserve"> present.</w:t>
      </w:r>
    </w:p>
    <w:p w:rsidR="00D74A56" w:rsidRPr="00D250F7" w:rsidRDefault="003C51B9" w:rsidP="00AB4510">
      <w:pPr>
        <w:pStyle w:val="ListParagraph"/>
        <w:numPr>
          <w:ilvl w:val="0"/>
          <w:numId w:val="1"/>
        </w:numPr>
        <w:rPr>
          <w:rFonts w:ascii="Arial" w:hAnsi="Arial" w:cs="Arial"/>
          <w:sz w:val="24"/>
          <w:szCs w:val="24"/>
        </w:rPr>
      </w:pPr>
      <w:r w:rsidRPr="00D250F7">
        <w:rPr>
          <w:rFonts w:ascii="Arial" w:hAnsi="Arial" w:cs="Arial"/>
          <w:b/>
          <w:sz w:val="24"/>
          <w:szCs w:val="24"/>
          <w:u w:val="single"/>
        </w:rPr>
        <w:t>APOLOGIES</w:t>
      </w:r>
      <w:r w:rsidRPr="00D250F7">
        <w:rPr>
          <w:rFonts w:ascii="Arial" w:hAnsi="Arial" w:cs="Arial"/>
          <w:sz w:val="24"/>
          <w:szCs w:val="24"/>
        </w:rPr>
        <w:t>:</w:t>
      </w:r>
      <w:r w:rsidR="008C7996" w:rsidRPr="00D250F7">
        <w:rPr>
          <w:rFonts w:ascii="Arial" w:hAnsi="Arial" w:cs="Arial"/>
          <w:sz w:val="24"/>
          <w:szCs w:val="24"/>
        </w:rPr>
        <w:t xml:space="preserve"> </w:t>
      </w:r>
      <w:r w:rsidR="00691789" w:rsidRPr="00D250F7">
        <w:rPr>
          <w:rFonts w:ascii="Arial" w:hAnsi="Arial" w:cs="Arial"/>
          <w:sz w:val="24"/>
          <w:szCs w:val="24"/>
        </w:rPr>
        <w:t>Apologies were received from Councillor Horton</w:t>
      </w:r>
      <w:r w:rsidR="00727C9F" w:rsidRPr="00D250F7">
        <w:rPr>
          <w:rFonts w:ascii="Arial" w:hAnsi="Arial" w:cs="Arial"/>
          <w:sz w:val="24"/>
          <w:szCs w:val="24"/>
        </w:rPr>
        <w:t xml:space="preserve"> and County Councillor R Thomas</w:t>
      </w:r>
    </w:p>
    <w:p w:rsidR="00727C9F" w:rsidRPr="00D250F7" w:rsidRDefault="00727C9F" w:rsidP="00727C9F">
      <w:pPr>
        <w:pStyle w:val="ListParagraph"/>
        <w:ind w:left="360"/>
        <w:rPr>
          <w:rFonts w:ascii="Arial" w:hAnsi="Arial" w:cs="Arial"/>
          <w:sz w:val="24"/>
          <w:szCs w:val="24"/>
        </w:rPr>
      </w:pPr>
    </w:p>
    <w:p w:rsidR="00CD73D9" w:rsidRPr="00D250F7" w:rsidRDefault="003C51B9" w:rsidP="00AB4510">
      <w:pPr>
        <w:pStyle w:val="ListParagraph"/>
        <w:numPr>
          <w:ilvl w:val="0"/>
          <w:numId w:val="1"/>
        </w:numPr>
        <w:rPr>
          <w:rFonts w:ascii="Arial" w:hAnsi="Arial" w:cs="Arial"/>
          <w:sz w:val="24"/>
          <w:szCs w:val="24"/>
        </w:rPr>
      </w:pPr>
      <w:r w:rsidRPr="00D250F7">
        <w:rPr>
          <w:rFonts w:ascii="Arial" w:hAnsi="Arial" w:cs="Arial"/>
          <w:b/>
          <w:sz w:val="24"/>
          <w:szCs w:val="24"/>
          <w:u w:val="single"/>
        </w:rPr>
        <w:t xml:space="preserve">DECLARATIONS OF INTEREST: </w:t>
      </w:r>
      <w:r w:rsidR="007B050C" w:rsidRPr="00D250F7">
        <w:rPr>
          <w:rFonts w:ascii="Arial" w:hAnsi="Arial" w:cs="Arial"/>
          <w:sz w:val="24"/>
          <w:szCs w:val="24"/>
        </w:rPr>
        <w:t xml:space="preserve"> </w:t>
      </w:r>
    </w:p>
    <w:p w:rsidR="00727C9F" w:rsidRPr="00D250F7" w:rsidRDefault="00727C9F" w:rsidP="00727C9F">
      <w:pPr>
        <w:pStyle w:val="ListParagraph"/>
        <w:rPr>
          <w:rFonts w:ascii="Arial" w:hAnsi="Arial" w:cs="Arial"/>
          <w:sz w:val="24"/>
          <w:szCs w:val="24"/>
        </w:rPr>
      </w:pPr>
    </w:p>
    <w:p w:rsidR="00727C9F" w:rsidRPr="00D250F7" w:rsidRDefault="00727C9F" w:rsidP="00727C9F">
      <w:pPr>
        <w:pStyle w:val="ListParagraph"/>
        <w:ind w:left="360"/>
        <w:rPr>
          <w:rFonts w:ascii="Arial" w:hAnsi="Arial" w:cs="Arial"/>
          <w:sz w:val="24"/>
          <w:szCs w:val="24"/>
        </w:rPr>
      </w:pPr>
    </w:p>
    <w:p w:rsidR="00727C9F" w:rsidRPr="00D250F7" w:rsidRDefault="00727C9F" w:rsidP="00727C9F">
      <w:pPr>
        <w:pStyle w:val="ListParagraph"/>
        <w:ind w:left="360"/>
        <w:rPr>
          <w:rFonts w:ascii="Arial" w:hAnsi="Arial" w:cs="Arial"/>
          <w:sz w:val="24"/>
          <w:szCs w:val="24"/>
        </w:rPr>
      </w:pPr>
      <w:r w:rsidRPr="00D250F7">
        <w:rPr>
          <w:rFonts w:ascii="Arial" w:hAnsi="Arial" w:cs="Arial"/>
          <w:sz w:val="24"/>
          <w:szCs w:val="24"/>
        </w:rPr>
        <w:t>Following the discussions at the November Meeting, the Clerk had written to Debbie Marles, Standards Officer for the Vale of Glamorgan, copied to Sian Davies Managing Director of The Vale and to One Voice Wales, to express the Community Council’s grave concerns about the implications of the Dispensation given to Councillor Lewis. To date, a formal response from Debbie Marles has not been received but Christopher Hope from Democratic Services has contacted the Clerk and explained that all the Councillors should have applied together for a Dispensation. It is still not clear how the Community Council was supposed to have known this or why the very clear explanation of the circumstances that accompanied Councillor Lewis’s application was not apparently taken into account. The Clerk has now done this and sent the form to him, accompanied by a list of the Councillors and their addresses, a map showing where everyone lives and a further explanation of the impact of the Redrow application on the whole village. The application, which includes a reapplication for Councillor Lewis, will be put to the Standards Committee meeting on December 16</w:t>
      </w:r>
      <w:r w:rsidRPr="00D250F7">
        <w:rPr>
          <w:rFonts w:ascii="Arial" w:hAnsi="Arial" w:cs="Arial"/>
          <w:sz w:val="24"/>
          <w:szCs w:val="24"/>
          <w:vertAlign w:val="superscript"/>
        </w:rPr>
        <w:t>th</w:t>
      </w:r>
      <w:r w:rsidRPr="00D250F7">
        <w:rPr>
          <w:rFonts w:ascii="Arial" w:hAnsi="Arial" w:cs="Arial"/>
          <w:sz w:val="24"/>
          <w:szCs w:val="24"/>
        </w:rPr>
        <w:t>. The Clerk has requested that the dispensations, if granted, should run until the next Council elections.</w:t>
      </w:r>
    </w:p>
    <w:p w:rsidR="00A13A98" w:rsidRPr="00D250F7" w:rsidRDefault="00A13A98" w:rsidP="00AB4510">
      <w:pPr>
        <w:pStyle w:val="ListParagraph"/>
        <w:ind w:left="360"/>
        <w:rPr>
          <w:rFonts w:ascii="Arial" w:hAnsi="Arial" w:cs="Arial"/>
          <w:sz w:val="24"/>
          <w:szCs w:val="24"/>
        </w:rPr>
      </w:pPr>
    </w:p>
    <w:p w:rsidR="003C51B9" w:rsidRPr="00D250F7" w:rsidRDefault="003C51B9" w:rsidP="00AB4510">
      <w:pPr>
        <w:pStyle w:val="ListParagraph"/>
        <w:numPr>
          <w:ilvl w:val="0"/>
          <w:numId w:val="1"/>
        </w:numPr>
        <w:rPr>
          <w:rFonts w:ascii="Arial" w:hAnsi="Arial" w:cs="Arial"/>
          <w:sz w:val="24"/>
          <w:szCs w:val="24"/>
          <w:u w:val="single"/>
        </w:rPr>
      </w:pPr>
      <w:r w:rsidRPr="00D250F7">
        <w:rPr>
          <w:rFonts w:ascii="Arial" w:hAnsi="Arial" w:cs="Arial"/>
          <w:b/>
          <w:sz w:val="24"/>
          <w:szCs w:val="24"/>
          <w:u w:val="single"/>
        </w:rPr>
        <w:t>MINUTES OF THE  PREVIOUS MEETING</w:t>
      </w:r>
    </w:p>
    <w:p w:rsidR="003C51B9" w:rsidRPr="00D250F7" w:rsidRDefault="003C51B9" w:rsidP="00AB4510">
      <w:pPr>
        <w:pStyle w:val="ListParagraph"/>
        <w:ind w:left="360"/>
        <w:rPr>
          <w:rFonts w:ascii="Arial" w:hAnsi="Arial" w:cs="Arial"/>
          <w:sz w:val="24"/>
          <w:szCs w:val="24"/>
        </w:rPr>
      </w:pPr>
    </w:p>
    <w:p w:rsidR="00C168E6" w:rsidRPr="00D250F7" w:rsidRDefault="003C51B9" w:rsidP="0061187A">
      <w:pPr>
        <w:pStyle w:val="ListParagraph"/>
        <w:ind w:left="360"/>
        <w:jc w:val="both"/>
        <w:rPr>
          <w:rFonts w:ascii="Arial" w:hAnsi="Arial" w:cs="Arial"/>
          <w:sz w:val="24"/>
          <w:szCs w:val="24"/>
        </w:rPr>
      </w:pPr>
      <w:r w:rsidRPr="00D250F7">
        <w:rPr>
          <w:rFonts w:ascii="Arial" w:hAnsi="Arial" w:cs="Arial"/>
          <w:sz w:val="24"/>
          <w:szCs w:val="24"/>
        </w:rPr>
        <w:t xml:space="preserve">The minutes of the meeting, which took place on </w:t>
      </w:r>
      <w:r w:rsidR="001173FE" w:rsidRPr="00D250F7">
        <w:rPr>
          <w:rFonts w:ascii="Arial" w:hAnsi="Arial" w:cs="Arial"/>
          <w:sz w:val="24"/>
          <w:szCs w:val="24"/>
        </w:rPr>
        <w:t xml:space="preserve">Tuesday </w:t>
      </w:r>
      <w:r w:rsidR="00B03994" w:rsidRPr="00D250F7">
        <w:rPr>
          <w:rFonts w:ascii="Arial" w:hAnsi="Arial" w:cs="Arial"/>
          <w:sz w:val="24"/>
          <w:szCs w:val="24"/>
        </w:rPr>
        <w:t>11</w:t>
      </w:r>
      <w:r w:rsidR="00712885" w:rsidRPr="00D250F7">
        <w:rPr>
          <w:rFonts w:ascii="Arial" w:hAnsi="Arial" w:cs="Arial"/>
          <w:sz w:val="24"/>
          <w:szCs w:val="24"/>
        </w:rPr>
        <w:t>th</w:t>
      </w:r>
      <w:r w:rsidR="007E25EE" w:rsidRPr="00D250F7">
        <w:rPr>
          <w:rFonts w:ascii="Arial" w:hAnsi="Arial" w:cs="Arial"/>
          <w:sz w:val="24"/>
          <w:szCs w:val="24"/>
        </w:rPr>
        <w:t xml:space="preserve"> </w:t>
      </w:r>
      <w:r w:rsidR="00B03994" w:rsidRPr="00D250F7">
        <w:rPr>
          <w:rFonts w:ascii="Arial" w:hAnsi="Arial" w:cs="Arial"/>
          <w:sz w:val="24"/>
          <w:szCs w:val="24"/>
        </w:rPr>
        <w:t>Novem</w:t>
      </w:r>
      <w:r w:rsidR="00712885" w:rsidRPr="00D250F7">
        <w:rPr>
          <w:rFonts w:ascii="Arial" w:hAnsi="Arial" w:cs="Arial"/>
          <w:sz w:val="24"/>
          <w:szCs w:val="24"/>
        </w:rPr>
        <w:t>ber</w:t>
      </w:r>
      <w:r w:rsidR="001173FE" w:rsidRPr="00D250F7">
        <w:rPr>
          <w:rFonts w:ascii="Arial" w:hAnsi="Arial" w:cs="Arial"/>
          <w:sz w:val="24"/>
          <w:szCs w:val="24"/>
        </w:rPr>
        <w:t xml:space="preserve"> </w:t>
      </w:r>
      <w:r w:rsidRPr="00D250F7">
        <w:rPr>
          <w:rFonts w:ascii="Arial" w:hAnsi="Arial" w:cs="Arial"/>
          <w:sz w:val="24"/>
          <w:szCs w:val="24"/>
        </w:rPr>
        <w:t>2014</w:t>
      </w:r>
      <w:r w:rsidR="007B050C" w:rsidRPr="00D250F7">
        <w:rPr>
          <w:rFonts w:ascii="Arial" w:hAnsi="Arial" w:cs="Arial"/>
          <w:sz w:val="24"/>
          <w:szCs w:val="24"/>
        </w:rPr>
        <w:t xml:space="preserve"> </w:t>
      </w:r>
      <w:r w:rsidRPr="00D250F7">
        <w:rPr>
          <w:rFonts w:ascii="Arial" w:hAnsi="Arial" w:cs="Arial"/>
          <w:sz w:val="24"/>
          <w:szCs w:val="24"/>
        </w:rPr>
        <w:t>had been previously circulated by the Clerk and were accepted unanimously as true and accurate record</w:t>
      </w:r>
      <w:r w:rsidR="007B050C" w:rsidRPr="00D250F7">
        <w:rPr>
          <w:rFonts w:ascii="Arial" w:hAnsi="Arial" w:cs="Arial"/>
          <w:sz w:val="24"/>
          <w:szCs w:val="24"/>
        </w:rPr>
        <w:t>s</w:t>
      </w:r>
      <w:r w:rsidRPr="00D250F7">
        <w:rPr>
          <w:rFonts w:ascii="Arial" w:hAnsi="Arial" w:cs="Arial"/>
          <w:sz w:val="24"/>
          <w:szCs w:val="24"/>
        </w:rPr>
        <w:t>. It was proposed by Councillor</w:t>
      </w:r>
      <w:r w:rsidR="00B03994" w:rsidRPr="00D250F7">
        <w:rPr>
          <w:rFonts w:ascii="Arial" w:hAnsi="Arial" w:cs="Arial"/>
          <w:sz w:val="24"/>
          <w:szCs w:val="24"/>
        </w:rPr>
        <w:t xml:space="preserve"> </w:t>
      </w:r>
      <w:r w:rsidR="00727C9F" w:rsidRPr="00D250F7">
        <w:rPr>
          <w:rFonts w:ascii="Arial" w:hAnsi="Arial" w:cs="Arial"/>
          <w:sz w:val="24"/>
          <w:szCs w:val="24"/>
        </w:rPr>
        <w:t xml:space="preserve">Lewis </w:t>
      </w:r>
      <w:r w:rsidRPr="00D250F7">
        <w:rPr>
          <w:rFonts w:ascii="Arial" w:hAnsi="Arial" w:cs="Arial"/>
          <w:sz w:val="24"/>
          <w:szCs w:val="24"/>
        </w:rPr>
        <w:t>and seconded by Councillor</w:t>
      </w:r>
      <w:r w:rsidR="00B03994" w:rsidRPr="00D250F7">
        <w:rPr>
          <w:rFonts w:ascii="Arial" w:hAnsi="Arial" w:cs="Arial"/>
          <w:sz w:val="24"/>
          <w:szCs w:val="24"/>
        </w:rPr>
        <w:t xml:space="preserve"> </w:t>
      </w:r>
      <w:r w:rsidR="00727C9F" w:rsidRPr="00D250F7">
        <w:rPr>
          <w:rFonts w:ascii="Arial" w:hAnsi="Arial" w:cs="Arial"/>
          <w:sz w:val="24"/>
          <w:szCs w:val="24"/>
        </w:rPr>
        <w:t>Maclehose</w:t>
      </w:r>
      <w:r w:rsidR="00B03994" w:rsidRPr="00D250F7">
        <w:rPr>
          <w:rFonts w:ascii="Arial" w:hAnsi="Arial" w:cs="Arial"/>
          <w:sz w:val="24"/>
          <w:szCs w:val="24"/>
        </w:rPr>
        <w:t xml:space="preserve"> </w:t>
      </w:r>
      <w:r w:rsidRPr="00D250F7">
        <w:rPr>
          <w:rFonts w:ascii="Arial" w:hAnsi="Arial" w:cs="Arial"/>
          <w:sz w:val="24"/>
          <w:szCs w:val="24"/>
        </w:rPr>
        <w:t>that they be accepted. The Minutes were then signed as a true and accurate record by the</w:t>
      </w:r>
      <w:r w:rsidR="00C501EE" w:rsidRPr="00D250F7">
        <w:rPr>
          <w:rFonts w:ascii="Arial" w:hAnsi="Arial" w:cs="Arial"/>
          <w:sz w:val="24"/>
          <w:szCs w:val="24"/>
        </w:rPr>
        <w:t xml:space="preserve"> </w:t>
      </w:r>
      <w:r w:rsidRPr="00D250F7">
        <w:rPr>
          <w:rFonts w:ascii="Arial" w:hAnsi="Arial" w:cs="Arial"/>
          <w:sz w:val="24"/>
          <w:szCs w:val="24"/>
        </w:rPr>
        <w:t>Chairman and the Clerk. These will be placed on the website in due course. A hard copy will be available if requested.</w:t>
      </w:r>
    </w:p>
    <w:p w:rsidR="003C51B9" w:rsidRPr="00D250F7" w:rsidRDefault="003C51B9" w:rsidP="00AB4510">
      <w:pPr>
        <w:pStyle w:val="ListParagraph"/>
        <w:ind w:left="360"/>
        <w:rPr>
          <w:rFonts w:ascii="Arial" w:hAnsi="Arial" w:cs="Arial"/>
          <w:b/>
          <w:sz w:val="24"/>
          <w:szCs w:val="24"/>
          <w:u w:val="single"/>
        </w:rPr>
      </w:pPr>
      <w:r w:rsidRPr="00D250F7">
        <w:rPr>
          <w:rFonts w:ascii="Arial" w:hAnsi="Arial" w:cs="Arial"/>
          <w:sz w:val="24"/>
          <w:szCs w:val="24"/>
        </w:rPr>
        <w:t xml:space="preserve">                  </w:t>
      </w:r>
    </w:p>
    <w:p w:rsidR="003C51B9" w:rsidRPr="00D250F7" w:rsidRDefault="003C51B9" w:rsidP="00AB4510">
      <w:pPr>
        <w:pStyle w:val="ListParagraph"/>
        <w:rPr>
          <w:rFonts w:ascii="Arial" w:hAnsi="Arial" w:cs="Arial"/>
          <w:b/>
          <w:sz w:val="24"/>
          <w:szCs w:val="24"/>
          <w:u w:val="single"/>
        </w:rPr>
      </w:pPr>
    </w:p>
    <w:p w:rsidR="003C51B9" w:rsidRPr="00D250F7" w:rsidRDefault="003C51B9" w:rsidP="00AB4510">
      <w:pPr>
        <w:pStyle w:val="ListParagraph"/>
        <w:numPr>
          <w:ilvl w:val="0"/>
          <w:numId w:val="1"/>
        </w:numPr>
        <w:rPr>
          <w:rFonts w:ascii="Arial" w:hAnsi="Arial" w:cs="Arial"/>
          <w:b/>
          <w:sz w:val="24"/>
          <w:szCs w:val="24"/>
          <w:u w:val="single"/>
        </w:rPr>
      </w:pPr>
      <w:r w:rsidRPr="00D250F7">
        <w:rPr>
          <w:rFonts w:ascii="Arial" w:hAnsi="Arial" w:cs="Arial"/>
          <w:b/>
          <w:sz w:val="24"/>
          <w:szCs w:val="24"/>
          <w:u w:val="single"/>
        </w:rPr>
        <w:t>MATTERS ARISING</w:t>
      </w:r>
    </w:p>
    <w:p w:rsidR="003C51B9" w:rsidRPr="00D250F7" w:rsidRDefault="003C51B9" w:rsidP="00AB4510">
      <w:pPr>
        <w:pStyle w:val="ListParagraph"/>
        <w:ind w:left="360"/>
        <w:rPr>
          <w:rFonts w:ascii="Arial" w:hAnsi="Arial" w:cs="Arial"/>
          <w:b/>
          <w:sz w:val="24"/>
          <w:szCs w:val="24"/>
          <w:u w:val="single"/>
        </w:rPr>
      </w:pPr>
    </w:p>
    <w:p w:rsidR="0004412C" w:rsidRPr="00D250F7" w:rsidRDefault="001173FE" w:rsidP="0004412C">
      <w:pPr>
        <w:pStyle w:val="ListParagraph"/>
        <w:numPr>
          <w:ilvl w:val="0"/>
          <w:numId w:val="2"/>
        </w:numPr>
        <w:jc w:val="both"/>
        <w:rPr>
          <w:rFonts w:ascii="Arial" w:hAnsi="Arial" w:cs="Arial"/>
          <w:sz w:val="24"/>
          <w:szCs w:val="24"/>
        </w:rPr>
      </w:pPr>
      <w:r w:rsidRPr="00D250F7">
        <w:rPr>
          <w:rFonts w:ascii="Arial" w:hAnsi="Arial" w:cs="Arial"/>
          <w:sz w:val="24"/>
          <w:szCs w:val="24"/>
        </w:rPr>
        <w:t xml:space="preserve">Defibrillator: </w:t>
      </w:r>
      <w:r w:rsidR="00727C9F" w:rsidRPr="00D250F7">
        <w:rPr>
          <w:rFonts w:ascii="Arial" w:hAnsi="Arial" w:cs="Arial"/>
          <w:sz w:val="24"/>
          <w:szCs w:val="24"/>
        </w:rPr>
        <w:t xml:space="preserve">The Clerk had heard nothing further from Marc Allen about this and will try to contact him again as he is thought to have been away recently. The Landlord of the Sycamore Tree is happy with the plan to put the cabinet on the outside wall of the building as it does not apparently need </w:t>
      </w:r>
      <w:r w:rsidR="00C83257" w:rsidRPr="00D250F7">
        <w:rPr>
          <w:rFonts w:ascii="Arial" w:hAnsi="Arial" w:cs="Arial"/>
          <w:sz w:val="24"/>
          <w:szCs w:val="24"/>
        </w:rPr>
        <w:t>an electricity supply. He will check with Brains that they are content with this.</w:t>
      </w:r>
    </w:p>
    <w:p w:rsidR="00C83257" w:rsidRPr="00D250F7" w:rsidRDefault="00C83257" w:rsidP="00C83257">
      <w:pPr>
        <w:pStyle w:val="ListParagraph"/>
        <w:ind w:left="360"/>
        <w:jc w:val="both"/>
        <w:rPr>
          <w:rFonts w:ascii="Arial" w:hAnsi="Arial" w:cs="Arial"/>
          <w:sz w:val="24"/>
          <w:szCs w:val="24"/>
        </w:rPr>
      </w:pPr>
    </w:p>
    <w:p w:rsidR="0004412C" w:rsidRPr="00D250F7" w:rsidRDefault="002A142A" w:rsidP="002A142A">
      <w:pPr>
        <w:pStyle w:val="ListParagraph"/>
        <w:numPr>
          <w:ilvl w:val="0"/>
          <w:numId w:val="2"/>
        </w:numPr>
        <w:rPr>
          <w:rFonts w:ascii="Arial" w:hAnsi="Arial" w:cs="Arial"/>
          <w:sz w:val="24"/>
          <w:szCs w:val="24"/>
        </w:rPr>
      </w:pPr>
      <w:r w:rsidRPr="00D250F7">
        <w:rPr>
          <w:rFonts w:ascii="Arial" w:hAnsi="Arial" w:cs="Arial"/>
          <w:sz w:val="24"/>
          <w:szCs w:val="24"/>
        </w:rPr>
        <w:t>Untaxed Vehicles: the Clerk has chased the PCSO again about this and she has said that she in turn is chasing The Vale for action</w:t>
      </w:r>
      <w:r w:rsidR="00C83257" w:rsidRPr="00D250F7">
        <w:rPr>
          <w:rFonts w:ascii="Arial" w:hAnsi="Arial" w:cs="Arial"/>
          <w:sz w:val="24"/>
          <w:szCs w:val="24"/>
        </w:rPr>
        <w:t>. Councillor Lewis reported that no notices have as yet been affixed to the vehicles.</w:t>
      </w:r>
    </w:p>
    <w:p w:rsidR="00C83257" w:rsidRPr="00D250F7" w:rsidRDefault="00C83257" w:rsidP="00C83257">
      <w:pPr>
        <w:pStyle w:val="ListParagraph"/>
        <w:rPr>
          <w:rFonts w:ascii="Arial" w:hAnsi="Arial" w:cs="Arial"/>
          <w:sz w:val="24"/>
          <w:szCs w:val="24"/>
        </w:rPr>
      </w:pPr>
    </w:p>
    <w:p w:rsidR="00C83257" w:rsidRPr="00D250F7" w:rsidRDefault="00C83257" w:rsidP="00C83257">
      <w:pPr>
        <w:pStyle w:val="ListParagraph"/>
        <w:ind w:left="360"/>
        <w:rPr>
          <w:rFonts w:ascii="Arial" w:hAnsi="Arial" w:cs="Arial"/>
          <w:sz w:val="24"/>
          <w:szCs w:val="24"/>
        </w:rPr>
      </w:pPr>
    </w:p>
    <w:p w:rsidR="00E71607" w:rsidRPr="00D250F7" w:rsidRDefault="002A142A" w:rsidP="002A142A">
      <w:pPr>
        <w:pStyle w:val="ListParagraph"/>
        <w:numPr>
          <w:ilvl w:val="0"/>
          <w:numId w:val="2"/>
        </w:numPr>
        <w:rPr>
          <w:rFonts w:ascii="Arial" w:hAnsi="Arial" w:cs="Arial"/>
          <w:sz w:val="24"/>
          <w:szCs w:val="24"/>
        </w:rPr>
      </w:pPr>
      <w:r w:rsidRPr="00D250F7">
        <w:rPr>
          <w:rFonts w:ascii="Arial" w:hAnsi="Arial" w:cs="Arial"/>
          <w:sz w:val="24"/>
          <w:szCs w:val="24"/>
        </w:rPr>
        <w:t>Post Office Services: The Clerk wrote to the Post Office Customer Support section as agreed at the last meeting and expressed the difficulties that the lack of a PO in Cowbridge is causing residents of the village. The initial reply said that talks were in hand with someone who wishes to provide a PO Counter Service in Cowbridge and they hope that this will come into being before too long. The reply a</w:t>
      </w:r>
      <w:r w:rsidR="00C83257" w:rsidRPr="00D250F7">
        <w:rPr>
          <w:rFonts w:ascii="Arial" w:hAnsi="Arial" w:cs="Arial"/>
          <w:sz w:val="24"/>
          <w:szCs w:val="24"/>
        </w:rPr>
        <w:t>ls</w:t>
      </w:r>
      <w:r w:rsidRPr="00D250F7">
        <w:rPr>
          <w:rFonts w:ascii="Arial" w:hAnsi="Arial" w:cs="Arial"/>
          <w:sz w:val="24"/>
          <w:szCs w:val="24"/>
        </w:rPr>
        <w:t>o said that the Sorting Office at Llandow could be used for posting items. The Clerk has contacted them again to clarify if this includes the posting of parcels and the purchase of stamps, which would be particularly helpful at this time of year.</w:t>
      </w:r>
      <w:r w:rsidR="00C83257" w:rsidRPr="00D250F7">
        <w:rPr>
          <w:rFonts w:ascii="Arial" w:hAnsi="Arial" w:cs="Arial"/>
          <w:sz w:val="24"/>
          <w:szCs w:val="24"/>
        </w:rPr>
        <w:t xml:space="preserve"> An email received on December 8</w:t>
      </w:r>
      <w:r w:rsidR="00C83257" w:rsidRPr="00D250F7">
        <w:rPr>
          <w:rFonts w:ascii="Arial" w:hAnsi="Arial" w:cs="Arial"/>
          <w:sz w:val="24"/>
          <w:szCs w:val="24"/>
          <w:vertAlign w:val="superscript"/>
        </w:rPr>
        <w:t>th</w:t>
      </w:r>
      <w:r w:rsidR="00C83257" w:rsidRPr="00D250F7">
        <w:rPr>
          <w:rFonts w:ascii="Arial" w:hAnsi="Arial" w:cs="Arial"/>
          <w:sz w:val="24"/>
          <w:szCs w:val="24"/>
        </w:rPr>
        <w:t xml:space="preserve"> apologised for having given incorrect information and stated that the sorting office at Llandow cannot in fact be used for parcels/stamp purchase etc.</w:t>
      </w:r>
      <w:ins w:id="0" w:author="Edward" w:date="2014-12-28T17:03:00Z">
        <w:r w:rsidR="00E4078C" w:rsidRPr="00D250F7">
          <w:rPr>
            <w:rFonts w:ascii="Arial" w:hAnsi="Arial" w:cs="Arial"/>
            <w:sz w:val="24"/>
            <w:szCs w:val="24"/>
          </w:rPr>
          <w:t xml:space="preserve"> It was agreed that the matter would be referred to the Member of Parliament.</w:t>
        </w:r>
      </w:ins>
    </w:p>
    <w:p w:rsidR="00387AED" w:rsidRPr="00D250F7" w:rsidRDefault="00387AED" w:rsidP="00387AED">
      <w:pPr>
        <w:pStyle w:val="ListParagraph"/>
        <w:ind w:left="360"/>
        <w:rPr>
          <w:rFonts w:ascii="Arial" w:hAnsi="Arial" w:cs="Arial"/>
          <w:sz w:val="24"/>
          <w:szCs w:val="24"/>
        </w:rPr>
      </w:pPr>
    </w:p>
    <w:p w:rsidR="00387AED" w:rsidRPr="00D250F7" w:rsidRDefault="00387AED" w:rsidP="002A142A">
      <w:pPr>
        <w:pStyle w:val="ListParagraph"/>
        <w:numPr>
          <w:ilvl w:val="0"/>
          <w:numId w:val="2"/>
        </w:numPr>
        <w:rPr>
          <w:rFonts w:ascii="Arial" w:hAnsi="Arial" w:cs="Arial"/>
          <w:sz w:val="24"/>
          <w:szCs w:val="24"/>
        </w:rPr>
      </w:pPr>
      <w:r w:rsidRPr="00D250F7">
        <w:rPr>
          <w:rFonts w:ascii="Arial" w:hAnsi="Arial" w:cs="Arial"/>
          <w:sz w:val="24"/>
          <w:szCs w:val="24"/>
        </w:rPr>
        <w:t xml:space="preserve">Footpath: Councillor Lewis has </w:t>
      </w:r>
      <w:ins w:id="1" w:author="Edward" w:date="2015-01-13T18:24:00Z">
        <w:r w:rsidR="00D250F7" w:rsidRPr="00D250F7">
          <w:rPr>
            <w:rFonts w:ascii="Arial" w:hAnsi="Arial" w:cs="Arial"/>
            <w:sz w:val="24"/>
            <w:szCs w:val="24"/>
          </w:rPr>
          <w:t>pursued</w:t>
        </w:r>
      </w:ins>
      <w:ins w:id="2" w:author="Edward" w:date="2014-12-28T17:04:00Z">
        <w:r w:rsidR="00E4078C" w:rsidRPr="00D250F7">
          <w:rPr>
            <w:rFonts w:ascii="Arial" w:hAnsi="Arial" w:cs="Arial"/>
            <w:sz w:val="24"/>
            <w:szCs w:val="24"/>
          </w:rPr>
          <w:t xml:space="preserve"> Mr.</w:t>
        </w:r>
      </w:ins>
      <w:del w:id="3" w:author="Edward" w:date="2014-12-28T17:04:00Z">
        <w:r w:rsidRPr="00D250F7" w:rsidDel="00E4078C">
          <w:rPr>
            <w:rFonts w:ascii="Arial" w:hAnsi="Arial" w:cs="Arial"/>
            <w:sz w:val="24"/>
            <w:szCs w:val="24"/>
          </w:rPr>
          <w:delText>chased Phil</w:delText>
        </w:r>
      </w:del>
      <w:r w:rsidRPr="00D250F7">
        <w:rPr>
          <w:rFonts w:ascii="Arial" w:hAnsi="Arial" w:cs="Arial"/>
          <w:sz w:val="24"/>
          <w:szCs w:val="24"/>
        </w:rPr>
        <w:t xml:space="preserve"> Teague the Footpaths </w:t>
      </w:r>
      <w:ins w:id="4" w:author="Edward" w:date="2014-12-28T17:04:00Z">
        <w:r w:rsidR="00E4078C" w:rsidRPr="00D250F7">
          <w:rPr>
            <w:rFonts w:ascii="Arial" w:hAnsi="Arial" w:cs="Arial"/>
            <w:sz w:val="24"/>
            <w:szCs w:val="24"/>
          </w:rPr>
          <w:t>O</w:t>
        </w:r>
      </w:ins>
      <w:del w:id="5" w:author="Edward" w:date="2014-12-28T17:04:00Z">
        <w:r w:rsidRPr="00D250F7" w:rsidDel="00E4078C">
          <w:rPr>
            <w:rFonts w:ascii="Arial" w:hAnsi="Arial" w:cs="Arial"/>
            <w:sz w:val="24"/>
            <w:szCs w:val="24"/>
          </w:rPr>
          <w:delText>o</w:delText>
        </w:r>
      </w:del>
      <w:r w:rsidRPr="00D250F7">
        <w:rPr>
          <w:rFonts w:ascii="Arial" w:hAnsi="Arial" w:cs="Arial"/>
          <w:sz w:val="24"/>
          <w:szCs w:val="24"/>
        </w:rPr>
        <w:t xml:space="preserve">fficer again re the path across the field at </w:t>
      </w:r>
      <w:r w:rsidR="002B38BD" w:rsidRPr="00D250F7">
        <w:rPr>
          <w:rFonts w:ascii="Arial" w:hAnsi="Arial" w:cs="Arial"/>
          <w:sz w:val="24"/>
          <w:szCs w:val="24"/>
        </w:rPr>
        <w:t>H</w:t>
      </w:r>
      <w:r w:rsidRPr="00D250F7">
        <w:rPr>
          <w:rFonts w:ascii="Arial" w:hAnsi="Arial" w:cs="Arial"/>
          <w:sz w:val="24"/>
          <w:szCs w:val="24"/>
        </w:rPr>
        <w:t>en</w:t>
      </w:r>
      <w:r w:rsidR="00C83257" w:rsidRPr="00D250F7">
        <w:rPr>
          <w:rFonts w:ascii="Arial" w:hAnsi="Arial" w:cs="Arial"/>
          <w:sz w:val="24"/>
          <w:szCs w:val="24"/>
        </w:rPr>
        <w:t xml:space="preserve"> C</w:t>
      </w:r>
      <w:r w:rsidRPr="00D250F7">
        <w:rPr>
          <w:rFonts w:ascii="Arial" w:hAnsi="Arial" w:cs="Arial"/>
          <w:sz w:val="24"/>
          <w:szCs w:val="24"/>
        </w:rPr>
        <w:t>artref as a decision had been promised by September.</w:t>
      </w:r>
      <w:r w:rsidR="00C83257" w:rsidRPr="00D250F7">
        <w:rPr>
          <w:rFonts w:ascii="Arial" w:hAnsi="Arial" w:cs="Arial"/>
          <w:sz w:val="24"/>
          <w:szCs w:val="24"/>
        </w:rPr>
        <w:t xml:space="preserve"> There has been no response as yet. The </w:t>
      </w:r>
      <w:ins w:id="6" w:author="Edward" w:date="2014-12-28T17:06:00Z">
        <w:r w:rsidR="00E4078C" w:rsidRPr="00D250F7">
          <w:rPr>
            <w:rFonts w:ascii="Arial" w:hAnsi="Arial" w:cs="Arial"/>
            <w:sz w:val="24"/>
            <w:szCs w:val="24"/>
          </w:rPr>
          <w:t>Vice Chairman will write again and copy in the Managing Director.</w:t>
        </w:r>
      </w:ins>
      <w:del w:id="7" w:author="Edward" w:date="2014-12-28T17:06:00Z">
        <w:r w:rsidR="00C83257" w:rsidRPr="00D250F7" w:rsidDel="00E4078C">
          <w:rPr>
            <w:rFonts w:ascii="Arial" w:hAnsi="Arial" w:cs="Arial"/>
            <w:sz w:val="24"/>
            <w:szCs w:val="24"/>
          </w:rPr>
          <w:delText>Clerk</w:delText>
        </w:r>
      </w:del>
      <w:r w:rsidR="00C83257" w:rsidRPr="00D250F7">
        <w:rPr>
          <w:rFonts w:ascii="Arial" w:hAnsi="Arial" w:cs="Arial"/>
          <w:sz w:val="24"/>
          <w:szCs w:val="24"/>
        </w:rPr>
        <w:t xml:space="preserve"> </w:t>
      </w:r>
      <w:del w:id="8" w:author="Edward" w:date="2014-12-28T17:04:00Z">
        <w:r w:rsidR="00C83257" w:rsidRPr="00D250F7" w:rsidDel="00E4078C">
          <w:rPr>
            <w:rFonts w:ascii="Arial" w:hAnsi="Arial" w:cs="Arial"/>
            <w:sz w:val="24"/>
            <w:szCs w:val="24"/>
          </w:rPr>
          <w:delText>will forward the correspondence on this matter to Alun Cairns.</w:delText>
        </w:r>
      </w:del>
    </w:p>
    <w:p w:rsidR="002B38BD" w:rsidRPr="00D250F7" w:rsidRDefault="002B38BD" w:rsidP="002B38BD">
      <w:pPr>
        <w:pStyle w:val="ListParagraph"/>
        <w:rPr>
          <w:rFonts w:ascii="Arial" w:hAnsi="Arial" w:cs="Arial"/>
          <w:sz w:val="24"/>
          <w:szCs w:val="24"/>
        </w:rPr>
      </w:pPr>
    </w:p>
    <w:p w:rsidR="002B38BD" w:rsidRPr="00D250F7" w:rsidRDefault="00C83257" w:rsidP="002B38BD">
      <w:pPr>
        <w:pStyle w:val="ListParagraph"/>
        <w:numPr>
          <w:ilvl w:val="0"/>
          <w:numId w:val="2"/>
        </w:numPr>
        <w:rPr>
          <w:rFonts w:ascii="Arial" w:hAnsi="Arial" w:cs="Arial"/>
          <w:sz w:val="24"/>
          <w:szCs w:val="24"/>
        </w:rPr>
      </w:pPr>
      <w:r w:rsidRPr="00D250F7">
        <w:rPr>
          <w:rFonts w:ascii="Arial" w:hAnsi="Arial" w:cs="Arial"/>
          <w:sz w:val="24"/>
          <w:szCs w:val="24"/>
        </w:rPr>
        <w:lastRenderedPageBreak/>
        <w:t>Retention of Records: The Chairman had spoken to the previous Chairman who has confirmed that there are no further records in his possession. This means that there are still about 10 years records missing, from the first years of the existence of the Community Council. It may be that these were inadvertently destroyed after the death of the                  then Chairman.</w:t>
      </w:r>
    </w:p>
    <w:p w:rsidR="00C83257" w:rsidRPr="00D250F7" w:rsidRDefault="00C83257" w:rsidP="00C83257">
      <w:pPr>
        <w:pStyle w:val="ListParagraph"/>
        <w:rPr>
          <w:rFonts w:ascii="Arial" w:hAnsi="Arial" w:cs="Arial"/>
          <w:sz w:val="24"/>
          <w:szCs w:val="24"/>
        </w:rPr>
      </w:pPr>
    </w:p>
    <w:p w:rsidR="002A142A" w:rsidRPr="00D250F7" w:rsidRDefault="00976FA0" w:rsidP="002A142A">
      <w:pPr>
        <w:pStyle w:val="ListParagraph"/>
        <w:numPr>
          <w:ilvl w:val="0"/>
          <w:numId w:val="2"/>
        </w:numPr>
        <w:rPr>
          <w:rFonts w:ascii="Arial" w:hAnsi="Arial" w:cs="Arial"/>
          <w:sz w:val="24"/>
          <w:szCs w:val="24"/>
        </w:rPr>
      </w:pPr>
      <w:r w:rsidRPr="00D250F7">
        <w:rPr>
          <w:rFonts w:ascii="Arial" w:hAnsi="Arial" w:cs="Arial"/>
          <w:sz w:val="24"/>
          <w:szCs w:val="24"/>
        </w:rPr>
        <w:t>Following discussions about the possible amalgamation of areas – such as The Vale with either Bridgend or Cardiff- Councillor Lewis proposed that a letter should be sent to the Local Government Democracy and Boundary Commission to ask if they have any plans to review the numbers of electors for each Community and/or County Councillor. He will draft and circulate a letter</w:t>
      </w:r>
      <w:r w:rsidR="002A142A" w:rsidRPr="00D250F7">
        <w:rPr>
          <w:rFonts w:ascii="Arial" w:hAnsi="Arial" w:cs="Arial"/>
          <w:sz w:val="24"/>
          <w:szCs w:val="24"/>
        </w:rPr>
        <w:t xml:space="preserve"> </w:t>
      </w:r>
      <w:r w:rsidRPr="00D250F7">
        <w:rPr>
          <w:rFonts w:ascii="Arial" w:hAnsi="Arial" w:cs="Arial"/>
          <w:sz w:val="24"/>
          <w:szCs w:val="24"/>
        </w:rPr>
        <w:t>in due course.</w:t>
      </w:r>
    </w:p>
    <w:p w:rsidR="002A142A" w:rsidRPr="00D250F7" w:rsidRDefault="002A142A" w:rsidP="002A142A">
      <w:pPr>
        <w:pStyle w:val="ListParagraph"/>
        <w:ind w:left="360"/>
        <w:rPr>
          <w:rFonts w:ascii="Arial" w:hAnsi="Arial" w:cs="Arial"/>
          <w:sz w:val="24"/>
          <w:szCs w:val="24"/>
        </w:rPr>
      </w:pPr>
    </w:p>
    <w:p w:rsidR="00387AED" w:rsidRPr="00D250F7" w:rsidRDefault="00387AED" w:rsidP="00387AED">
      <w:pPr>
        <w:pStyle w:val="ListParagraph"/>
        <w:numPr>
          <w:ilvl w:val="0"/>
          <w:numId w:val="1"/>
        </w:numPr>
        <w:rPr>
          <w:rFonts w:ascii="Arial" w:hAnsi="Arial" w:cs="Arial"/>
          <w:b/>
          <w:sz w:val="24"/>
          <w:szCs w:val="24"/>
          <w:u w:val="single"/>
        </w:rPr>
      </w:pPr>
      <w:r w:rsidRPr="00D250F7">
        <w:rPr>
          <w:rFonts w:ascii="Arial" w:hAnsi="Arial" w:cs="Arial"/>
          <w:b/>
          <w:sz w:val="24"/>
          <w:szCs w:val="24"/>
          <w:u w:val="single"/>
        </w:rPr>
        <w:t>RESHAPING SERVICES AGENDA</w:t>
      </w:r>
    </w:p>
    <w:p w:rsidR="00387AED" w:rsidRPr="00D250F7" w:rsidRDefault="00387AED" w:rsidP="00387AED">
      <w:pPr>
        <w:pStyle w:val="ListParagraph"/>
        <w:ind w:left="360"/>
        <w:rPr>
          <w:rFonts w:ascii="Arial" w:hAnsi="Arial" w:cs="Arial"/>
          <w:b/>
          <w:sz w:val="24"/>
          <w:szCs w:val="24"/>
          <w:u w:val="single"/>
        </w:rPr>
      </w:pPr>
    </w:p>
    <w:p w:rsidR="00387AED" w:rsidRPr="00D250F7" w:rsidRDefault="00387AED" w:rsidP="00387AED">
      <w:pPr>
        <w:pStyle w:val="ListParagraph"/>
        <w:ind w:left="360"/>
        <w:rPr>
          <w:rFonts w:ascii="Arial" w:hAnsi="Arial" w:cs="Arial"/>
          <w:sz w:val="24"/>
          <w:szCs w:val="24"/>
        </w:rPr>
      </w:pPr>
      <w:r w:rsidRPr="00D250F7">
        <w:rPr>
          <w:rFonts w:ascii="Arial" w:hAnsi="Arial" w:cs="Arial"/>
          <w:sz w:val="24"/>
          <w:szCs w:val="24"/>
        </w:rPr>
        <w:t>The Clerk attended a meeting in Barry on November 19</w:t>
      </w:r>
      <w:r w:rsidRPr="00D250F7">
        <w:rPr>
          <w:rFonts w:ascii="Arial" w:hAnsi="Arial" w:cs="Arial"/>
          <w:sz w:val="24"/>
          <w:szCs w:val="24"/>
          <w:vertAlign w:val="superscript"/>
        </w:rPr>
        <w:t>th</w:t>
      </w:r>
      <w:r w:rsidRPr="00D250F7">
        <w:rPr>
          <w:rFonts w:ascii="Arial" w:hAnsi="Arial" w:cs="Arial"/>
          <w:sz w:val="24"/>
          <w:szCs w:val="24"/>
        </w:rPr>
        <w:t xml:space="preserve"> which focussed on the need to make Budget savings over the next few years, which it is hoped can be achieved by various means, including the devolution of responsibility for some services currently provided by the Vale Council to Town and Community Councils, thus eliminating the need for </w:t>
      </w:r>
      <w:r w:rsidR="002B38BD" w:rsidRPr="00D250F7">
        <w:rPr>
          <w:rFonts w:ascii="Arial" w:hAnsi="Arial" w:cs="Arial"/>
          <w:sz w:val="24"/>
          <w:szCs w:val="24"/>
        </w:rPr>
        <w:t xml:space="preserve">a layer of middle management. The meeting received a presentation from </w:t>
      </w:r>
      <w:r w:rsidR="00976FA0" w:rsidRPr="00D250F7">
        <w:rPr>
          <w:rFonts w:ascii="Arial" w:hAnsi="Arial" w:cs="Arial"/>
          <w:sz w:val="24"/>
          <w:szCs w:val="24"/>
        </w:rPr>
        <w:t>Rob Andrew</w:t>
      </w:r>
      <w:r w:rsidR="002B38BD" w:rsidRPr="00D250F7">
        <w:rPr>
          <w:rFonts w:ascii="Arial" w:hAnsi="Arial" w:cs="Arial"/>
          <w:sz w:val="24"/>
          <w:szCs w:val="24"/>
        </w:rPr>
        <w:t xml:space="preserve"> from Cornwall Unitary Authority. Cornwall has been pursuing a programme of devolving responsibility for such things as Public Toilets, car parks e</w:t>
      </w:r>
      <w:r w:rsidR="00976FA0" w:rsidRPr="00D250F7">
        <w:rPr>
          <w:rFonts w:ascii="Arial" w:hAnsi="Arial" w:cs="Arial"/>
          <w:sz w:val="24"/>
          <w:szCs w:val="24"/>
        </w:rPr>
        <w:t>tc. f</w:t>
      </w:r>
      <w:r w:rsidR="002B38BD" w:rsidRPr="00D250F7">
        <w:rPr>
          <w:rFonts w:ascii="Arial" w:hAnsi="Arial" w:cs="Arial"/>
          <w:sz w:val="24"/>
          <w:szCs w:val="24"/>
        </w:rPr>
        <w:t>or some years now with considerable success, both in terms of financial savings and in terms of the improvement of community cohesion etc.</w:t>
      </w:r>
    </w:p>
    <w:p w:rsidR="002B38BD" w:rsidRPr="00D250F7" w:rsidRDefault="002B38BD" w:rsidP="00387AED">
      <w:pPr>
        <w:pStyle w:val="ListParagraph"/>
        <w:ind w:left="360"/>
        <w:rPr>
          <w:rFonts w:ascii="Arial" w:hAnsi="Arial" w:cs="Arial"/>
          <w:sz w:val="24"/>
          <w:szCs w:val="24"/>
        </w:rPr>
      </w:pPr>
    </w:p>
    <w:p w:rsidR="002B38BD" w:rsidRPr="00D250F7" w:rsidRDefault="002B38BD" w:rsidP="00387AED">
      <w:pPr>
        <w:pStyle w:val="ListParagraph"/>
        <w:ind w:left="360"/>
        <w:rPr>
          <w:rFonts w:ascii="Arial" w:hAnsi="Arial" w:cs="Arial"/>
          <w:sz w:val="24"/>
          <w:szCs w:val="24"/>
        </w:rPr>
      </w:pPr>
      <w:r w:rsidRPr="00D250F7">
        <w:rPr>
          <w:rFonts w:ascii="Arial" w:hAnsi="Arial" w:cs="Arial"/>
          <w:sz w:val="24"/>
          <w:szCs w:val="24"/>
        </w:rPr>
        <w:t xml:space="preserve">Whilst interesting in principle, there was little indication of how such changes might be financed in the Vale, other than by Town and Community Councils increasing their precepts, which might not be popular with the public, unless it was matched by a corresponding reduction in the element of the Council Tax charges for the Vale itself.  </w:t>
      </w:r>
    </w:p>
    <w:p w:rsidR="002B38BD" w:rsidRPr="00D250F7" w:rsidRDefault="002B38BD" w:rsidP="00387AED">
      <w:pPr>
        <w:pStyle w:val="ListParagraph"/>
        <w:ind w:left="360"/>
        <w:rPr>
          <w:rFonts w:ascii="Arial" w:hAnsi="Arial" w:cs="Arial"/>
          <w:sz w:val="24"/>
          <w:szCs w:val="24"/>
        </w:rPr>
      </w:pPr>
    </w:p>
    <w:p w:rsidR="002A142A" w:rsidRPr="00D250F7" w:rsidRDefault="002B38BD" w:rsidP="002A142A">
      <w:pPr>
        <w:pStyle w:val="ListParagraph"/>
        <w:ind w:left="360"/>
        <w:rPr>
          <w:rFonts w:ascii="Arial" w:hAnsi="Arial" w:cs="Arial"/>
          <w:sz w:val="24"/>
          <w:szCs w:val="24"/>
        </w:rPr>
      </w:pPr>
      <w:r w:rsidRPr="00D250F7">
        <w:rPr>
          <w:rFonts w:ascii="Arial" w:hAnsi="Arial" w:cs="Arial"/>
          <w:sz w:val="24"/>
          <w:szCs w:val="24"/>
        </w:rPr>
        <w:t>The time frame for this, whilst clearly urgent, is not known in sufficient detail for it to be a factor in the determination of the precept for the CC next year.</w:t>
      </w:r>
      <w:r w:rsidR="00976FA0" w:rsidRPr="00D250F7">
        <w:rPr>
          <w:rFonts w:ascii="Arial" w:hAnsi="Arial" w:cs="Arial"/>
          <w:sz w:val="24"/>
          <w:szCs w:val="24"/>
        </w:rPr>
        <w:t xml:space="preserve"> It was suggested that a letter should be sent to Jane Hutt AM to say that the salient point of the financing of this initiative other than by the precept seems to be being ignored at present. It was agreed to discuss this again at the January meeting.</w:t>
      </w:r>
    </w:p>
    <w:p w:rsidR="002A142A" w:rsidRPr="00D250F7" w:rsidRDefault="002A142A" w:rsidP="002A142A">
      <w:pPr>
        <w:pStyle w:val="ListParagraph"/>
        <w:ind w:left="360"/>
        <w:rPr>
          <w:rFonts w:ascii="Arial" w:hAnsi="Arial" w:cs="Arial"/>
          <w:sz w:val="24"/>
          <w:szCs w:val="24"/>
        </w:rPr>
      </w:pPr>
    </w:p>
    <w:p w:rsidR="002A142A" w:rsidRPr="00D250F7" w:rsidRDefault="002A142A" w:rsidP="002A142A">
      <w:pPr>
        <w:pStyle w:val="ListParagraph"/>
        <w:ind w:left="360"/>
        <w:rPr>
          <w:rFonts w:ascii="Arial" w:hAnsi="Arial" w:cs="Arial"/>
          <w:sz w:val="24"/>
          <w:szCs w:val="24"/>
        </w:rPr>
      </w:pPr>
    </w:p>
    <w:p w:rsidR="003C51B9" w:rsidRPr="00D250F7" w:rsidRDefault="003C51B9" w:rsidP="00387AED">
      <w:pPr>
        <w:pStyle w:val="ListParagraph"/>
        <w:numPr>
          <w:ilvl w:val="0"/>
          <w:numId w:val="8"/>
        </w:numPr>
        <w:rPr>
          <w:rFonts w:ascii="Arial" w:hAnsi="Arial" w:cs="Arial"/>
          <w:b/>
          <w:sz w:val="24"/>
          <w:szCs w:val="24"/>
          <w:u w:val="single"/>
        </w:rPr>
      </w:pPr>
      <w:r w:rsidRPr="00D250F7">
        <w:rPr>
          <w:rFonts w:ascii="Arial" w:hAnsi="Arial" w:cs="Arial"/>
          <w:b/>
          <w:sz w:val="24"/>
          <w:szCs w:val="24"/>
          <w:u w:val="single"/>
        </w:rPr>
        <w:t>PLANNING MATTERS</w:t>
      </w:r>
    </w:p>
    <w:p w:rsidR="0061187A" w:rsidRPr="00D250F7" w:rsidRDefault="0061187A" w:rsidP="0061187A">
      <w:pPr>
        <w:pStyle w:val="ListParagraph"/>
        <w:ind w:left="360"/>
        <w:rPr>
          <w:rFonts w:ascii="Arial" w:hAnsi="Arial" w:cs="Arial"/>
          <w:b/>
          <w:sz w:val="24"/>
          <w:szCs w:val="24"/>
          <w:u w:val="single"/>
        </w:rPr>
      </w:pPr>
    </w:p>
    <w:p w:rsidR="0004412C" w:rsidRPr="00D250F7" w:rsidRDefault="0004412C" w:rsidP="0004412C">
      <w:pPr>
        <w:pStyle w:val="ListParagraph"/>
        <w:ind w:left="360"/>
        <w:rPr>
          <w:rFonts w:ascii="Arial" w:hAnsi="Arial" w:cs="Arial"/>
          <w:sz w:val="24"/>
          <w:szCs w:val="24"/>
        </w:rPr>
      </w:pPr>
      <w:r w:rsidRPr="00D250F7">
        <w:rPr>
          <w:rFonts w:ascii="Arial" w:hAnsi="Arial" w:cs="Arial"/>
          <w:sz w:val="24"/>
          <w:szCs w:val="24"/>
        </w:rPr>
        <w:t>Councillors Lewis, Kennard and Bellin all declared an Interest in this matter</w:t>
      </w:r>
      <w:r w:rsidR="006D563C" w:rsidRPr="00D250F7">
        <w:rPr>
          <w:rFonts w:ascii="Arial" w:hAnsi="Arial" w:cs="Arial"/>
          <w:sz w:val="24"/>
          <w:szCs w:val="24"/>
        </w:rPr>
        <w:t>. It was noted that their</w:t>
      </w:r>
      <w:r w:rsidR="002A142A" w:rsidRPr="00D250F7">
        <w:rPr>
          <w:rFonts w:ascii="Arial" w:hAnsi="Arial" w:cs="Arial"/>
          <w:sz w:val="24"/>
          <w:szCs w:val="24"/>
        </w:rPr>
        <w:t xml:space="preserve"> current</w:t>
      </w:r>
      <w:r w:rsidR="006D563C" w:rsidRPr="00D250F7">
        <w:rPr>
          <w:rFonts w:ascii="Arial" w:hAnsi="Arial" w:cs="Arial"/>
          <w:sz w:val="24"/>
          <w:szCs w:val="24"/>
        </w:rPr>
        <w:t xml:space="preserve"> Dispensations allow them to speak on the issue but not to vote.</w:t>
      </w:r>
    </w:p>
    <w:p w:rsidR="003C51B9" w:rsidRPr="00D250F7" w:rsidRDefault="003C51B9" w:rsidP="00AB4510">
      <w:pPr>
        <w:pStyle w:val="ListParagraph"/>
        <w:ind w:left="360"/>
        <w:rPr>
          <w:rFonts w:ascii="Arial" w:hAnsi="Arial" w:cs="Arial"/>
          <w:b/>
          <w:sz w:val="24"/>
          <w:szCs w:val="24"/>
          <w:u w:val="single"/>
        </w:rPr>
      </w:pPr>
    </w:p>
    <w:p w:rsidR="003C51B9" w:rsidRPr="00D250F7" w:rsidRDefault="003C51B9" w:rsidP="00AB4510">
      <w:pPr>
        <w:pStyle w:val="ListParagraph"/>
        <w:numPr>
          <w:ilvl w:val="0"/>
          <w:numId w:val="2"/>
        </w:numPr>
        <w:rPr>
          <w:rFonts w:ascii="Arial" w:hAnsi="Arial" w:cs="Arial"/>
          <w:b/>
          <w:sz w:val="24"/>
          <w:szCs w:val="24"/>
          <w:u w:val="single"/>
        </w:rPr>
      </w:pPr>
      <w:r w:rsidRPr="00D250F7">
        <w:rPr>
          <w:rFonts w:ascii="Arial" w:hAnsi="Arial" w:cs="Arial"/>
          <w:b/>
          <w:sz w:val="24"/>
          <w:szCs w:val="24"/>
          <w:u w:val="single"/>
        </w:rPr>
        <w:t>Land at the rear of St David’s School</w:t>
      </w:r>
    </w:p>
    <w:p w:rsidR="00160BEB" w:rsidRPr="00D250F7" w:rsidRDefault="005D67FD" w:rsidP="003571DC">
      <w:pPr>
        <w:pStyle w:val="ListParagraph"/>
        <w:ind w:left="360"/>
        <w:jc w:val="both"/>
        <w:rPr>
          <w:rFonts w:ascii="Arial" w:hAnsi="Arial" w:cs="Arial"/>
          <w:sz w:val="24"/>
          <w:szCs w:val="24"/>
        </w:rPr>
      </w:pPr>
      <w:r w:rsidRPr="00D250F7">
        <w:rPr>
          <w:rFonts w:ascii="Arial" w:hAnsi="Arial" w:cs="Arial"/>
          <w:sz w:val="24"/>
          <w:szCs w:val="24"/>
        </w:rPr>
        <w:t>There has been no further action re this application in the last month.</w:t>
      </w:r>
      <w:r w:rsidR="006D563C" w:rsidRPr="00D250F7">
        <w:rPr>
          <w:rFonts w:ascii="Arial" w:hAnsi="Arial" w:cs="Arial"/>
          <w:sz w:val="24"/>
          <w:szCs w:val="24"/>
        </w:rPr>
        <w:t xml:space="preserve"> Councillor Kennard had phoned the Planning Dep</w:t>
      </w:r>
      <w:r w:rsidR="00A32D8F" w:rsidRPr="00D250F7">
        <w:rPr>
          <w:rFonts w:ascii="Arial" w:hAnsi="Arial" w:cs="Arial"/>
          <w:sz w:val="24"/>
          <w:szCs w:val="24"/>
        </w:rPr>
        <w:t>artment</w:t>
      </w:r>
      <w:r w:rsidR="006D563C" w:rsidRPr="00D250F7">
        <w:rPr>
          <w:rFonts w:ascii="Arial" w:hAnsi="Arial" w:cs="Arial"/>
          <w:sz w:val="24"/>
          <w:szCs w:val="24"/>
        </w:rPr>
        <w:t xml:space="preserve"> and been told that the application will not be heard in November but may be listed for the meeting on December 18</w:t>
      </w:r>
      <w:r w:rsidR="006D563C" w:rsidRPr="00D250F7">
        <w:rPr>
          <w:rFonts w:ascii="Arial" w:hAnsi="Arial" w:cs="Arial"/>
          <w:sz w:val="24"/>
          <w:szCs w:val="24"/>
          <w:vertAlign w:val="superscript"/>
        </w:rPr>
        <w:t>th</w:t>
      </w:r>
      <w:r w:rsidR="006D563C" w:rsidRPr="00D250F7">
        <w:rPr>
          <w:rFonts w:ascii="Arial" w:hAnsi="Arial" w:cs="Arial"/>
          <w:sz w:val="24"/>
          <w:szCs w:val="24"/>
        </w:rPr>
        <w:t xml:space="preserve">, although that is also felt to be unlikely in view of reports that are still outstanding. </w:t>
      </w:r>
      <w:r w:rsidR="00D92624" w:rsidRPr="00D250F7">
        <w:rPr>
          <w:rFonts w:ascii="Arial" w:hAnsi="Arial" w:cs="Arial"/>
          <w:sz w:val="24"/>
          <w:szCs w:val="24"/>
        </w:rPr>
        <w:t xml:space="preserve"> Paul Griffiths is logging the sewage outflow pipe activity, following the recent rain, to see if the lining of the drainage pipes by Welsh Water has been successful.</w:t>
      </w:r>
      <w:r w:rsidR="00976FA0" w:rsidRPr="00D250F7">
        <w:rPr>
          <w:rFonts w:ascii="Arial" w:hAnsi="Arial" w:cs="Arial"/>
          <w:sz w:val="24"/>
          <w:szCs w:val="24"/>
        </w:rPr>
        <w:t xml:space="preserve"> There has been no sign of sewage outflow in recent weeks.</w:t>
      </w:r>
      <w:r w:rsidR="00B02A2C" w:rsidRPr="00D250F7">
        <w:rPr>
          <w:rFonts w:ascii="Arial" w:hAnsi="Arial" w:cs="Arial"/>
          <w:sz w:val="24"/>
          <w:szCs w:val="24"/>
        </w:rPr>
        <w:t xml:space="preserve"> A member of the public had seen people in the field and had spoken to them in a forthright manner as they were from Redrow. As yet, there is no sign of the extra reports on the Planning website and it looks unlikely that the application will be heard in December. The Chairman will speak to Rob Hathaway so he is on standby for advice if/when the application is successful.</w:t>
      </w:r>
    </w:p>
    <w:p w:rsidR="002E6DE1" w:rsidRPr="00D250F7" w:rsidRDefault="003C51B9" w:rsidP="003571DC">
      <w:pPr>
        <w:jc w:val="both"/>
        <w:rPr>
          <w:rFonts w:ascii="Arial" w:hAnsi="Arial" w:cs="Arial"/>
          <w:b/>
          <w:sz w:val="24"/>
          <w:szCs w:val="24"/>
          <w:u w:val="single"/>
        </w:rPr>
      </w:pPr>
      <w:r w:rsidRPr="00D250F7">
        <w:rPr>
          <w:rFonts w:ascii="Arial" w:hAnsi="Arial" w:cs="Arial"/>
          <w:b/>
          <w:sz w:val="24"/>
          <w:szCs w:val="24"/>
        </w:rPr>
        <w:t xml:space="preserve"> </w:t>
      </w:r>
      <w:r w:rsidR="00160BEB" w:rsidRPr="00D250F7">
        <w:rPr>
          <w:rFonts w:ascii="Arial" w:hAnsi="Arial" w:cs="Arial"/>
          <w:b/>
          <w:sz w:val="24"/>
          <w:szCs w:val="24"/>
        </w:rPr>
        <w:t xml:space="preserve">  </w:t>
      </w:r>
      <w:r w:rsidRPr="00D250F7">
        <w:rPr>
          <w:rFonts w:ascii="Arial" w:hAnsi="Arial" w:cs="Arial"/>
          <w:b/>
          <w:sz w:val="24"/>
          <w:szCs w:val="24"/>
        </w:rPr>
        <w:t xml:space="preserve"> </w:t>
      </w:r>
      <w:r w:rsidRPr="00D250F7">
        <w:rPr>
          <w:rFonts w:ascii="Arial" w:hAnsi="Arial" w:cs="Arial"/>
          <w:b/>
          <w:sz w:val="24"/>
          <w:szCs w:val="24"/>
          <w:u w:val="single"/>
        </w:rPr>
        <w:t xml:space="preserve">Other Applications:  </w:t>
      </w:r>
    </w:p>
    <w:p w:rsidR="005D67FD" w:rsidRPr="00D250F7" w:rsidRDefault="00B03994" w:rsidP="005A38D2">
      <w:pPr>
        <w:pStyle w:val="ListParagraph"/>
        <w:ind w:left="360"/>
        <w:jc w:val="both"/>
        <w:rPr>
          <w:rFonts w:ascii="Arial" w:hAnsi="Arial" w:cs="Arial"/>
          <w:sz w:val="24"/>
          <w:szCs w:val="24"/>
        </w:rPr>
      </w:pPr>
      <w:proofErr w:type="gramStart"/>
      <w:r w:rsidRPr="00D250F7">
        <w:rPr>
          <w:rFonts w:ascii="Arial" w:hAnsi="Arial" w:cs="Arial"/>
          <w:sz w:val="24"/>
          <w:szCs w:val="24"/>
        </w:rPr>
        <w:t>2014/01369/FUL Crack Hill House Brocastle – erection of a single storey extension</w:t>
      </w:r>
      <w:r w:rsidR="00B02A2C" w:rsidRPr="00D250F7">
        <w:rPr>
          <w:rFonts w:ascii="Arial" w:hAnsi="Arial" w:cs="Arial"/>
          <w:sz w:val="24"/>
          <w:szCs w:val="24"/>
        </w:rPr>
        <w:t>.</w:t>
      </w:r>
      <w:proofErr w:type="gramEnd"/>
      <w:r w:rsidR="00B02A2C" w:rsidRPr="00D250F7">
        <w:rPr>
          <w:rFonts w:ascii="Arial" w:hAnsi="Arial" w:cs="Arial"/>
          <w:sz w:val="24"/>
          <w:szCs w:val="24"/>
        </w:rPr>
        <w:t xml:space="preserve"> Councillor Bellin declared a personal interest in this matter as he knows the owners of the property personally.</w:t>
      </w:r>
    </w:p>
    <w:p w:rsidR="00B03994" w:rsidRPr="00D250F7" w:rsidRDefault="00B03994" w:rsidP="005A38D2">
      <w:pPr>
        <w:pStyle w:val="ListParagraph"/>
        <w:ind w:left="360"/>
        <w:jc w:val="both"/>
        <w:rPr>
          <w:rFonts w:ascii="Arial" w:hAnsi="Arial" w:cs="Arial"/>
          <w:sz w:val="24"/>
          <w:szCs w:val="24"/>
        </w:rPr>
      </w:pPr>
      <w:r w:rsidRPr="00D250F7">
        <w:rPr>
          <w:rFonts w:ascii="Arial" w:hAnsi="Arial" w:cs="Arial"/>
          <w:sz w:val="24"/>
          <w:szCs w:val="24"/>
        </w:rPr>
        <w:t xml:space="preserve">2014/01353/FUL </w:t>
      </w:r>
      <w:proofErr w:type="gramStart"/>
      <w:r w:rsidRPr="00D250F7">
        <w:rPr>
          <w:rFonts w:ascii="Arial" w:hAnsi="Arial" w:cs="Arial"/>
          <w:sz w:val="24"/>
          <w:szCs w:val="24"/>
        </w:rPr>
        <w:t>The</w:t>
      </w:r>
      <w:proofErr w:type="gramEnd"/>
      <w:r w:rsidRPr="00D250F7">
        <w:rPr>
          <w:rFonts w:ascii="Arial" w:hAnsi="Arial" w:cs="Arial"/>
          <w:sz w:val="24"/>
          <w:szCs w:val="24"/>
        </w:rPr>
        <w:t xml:space="preserve"> Paddocks- erection of a porch</w:t>
      </w:r>
    </w:p>
    <w:p w:rsidR="000B6580" w:rsidRPr="00D250F7" w:rsidRDefault="00976FA0" w:rsidP="005A38D2">
      <w:pPr>
        <w:pStyle w:val="ListParagraph"/>
        <w:ind w:left="360"/>
        <w:jc w:val="both"/>
        <w:rPr>
          <w:rFonts w:ascii="Arial" w:hAnsi="Arial" w:cs="Arial"/>
          <w:sz w:val="24"/>
          <w:szCs w:val="24"/>
        </w:rPr>
      </w:pPr>
      <w:r w:rsidRPr="00D250F7">
        <w:rPr>
          <w:rFonts w:ascii="Arial" w:hAnsi="Arial" w:cs="Arial"/>
          <w:sz w:val="24"/>
          <w:szCs w:val="24"/>
        </w:rPr>
        <w:t>Details of these applications had been circulated to Councillors by the Clerk. There had been no comments or objections to either</w:t>
      </w:r>
      <w:r w:rsidR="00B02A2C" w:rsidRPr="00D250F7">
        <w:rPr>
          <w:rFonts w:ascii="Arial" w:hAnsi="Arial" w:cs="Arial"/>
          <w:sz w:val="24"/>
          <w:szCs w:val="24"/>
        </w:rPr>
        <w:t xml:space="preserve"> application.</w:t>
      </w:r>
    </w:p>
    <w:p w:rsidR="00EE7F02" w:rsidRPr="00D250F7" w:rsidRDefault="00EE7F02" w:rsidP="005A38D2">
      <w:pPr>
        <w:pStyle w:val="ListParagraph"/>
        <w:ind w:left="360"/>
        <w:jc w:val="both"/>
        <w:rPr>
          <w:rFonts w:ascii="Arial" w:hAnsi="Arial" w:cs="Arial"/>
          <w:sz w:val="24"/>
          <w:szCs w:val="24"/>
        </w:rPr>
      </w:pPr>
    </w:p>
    <w:p w:rsidR="00EE7F02" w:rsidRPr="00D250F7" w:rsidRDefault="00EE7F02" w:rsidP="005A38D2">
      <w:pPr>
        <w:pStyle w:val="ListParagraph"/>
        <w:ind w:left="360"/>
        <w:jc w:val="both"/>
        <w:rPr>
          <w:rFonts w:ascii="Arial" w:hAnsi="Arial" w:cs="Arial"/>
          <w:sz w:val="24"/>
          <w:szCs w:val="24"/>
        </w:rPr>
      </w:pPr>
      <w:r w:rsidRPr="00D250F7">
        <w:rPr>
          <w:rFonts w:ascii="Arial" w:hAnsi="Arial" w:cs="Arial"/>
          <w:sz w:val="24"/>
          <w:szCs w:val="24"/>
        </w:rPr>
        <w:t>There is an article on the St David’s School website about the possibility of them acquiring an early year’s unit building. This would be a 5 unit demountable building currently on the site of the now closed St John’s School in Porthcawl. This could be relocated and would replace the existing demountable units. This would enable numbers in the nursery to be increased</w:t>
      </w:r>
      <w:r w:rsidR="00122B18" w:rsidRPr="00D250F7">
        <w:rPr>
          <w:rFonts w:ascii="Arial" w:hAnsi="Arial" w:cs="Arial"/>
          <w:sz w:val="24"/>
          <w:szCs w:val="24"/>
        </w:rPr>
        <w:t xml:space="preserve"> and give more space generally which would be welcome as numbers elsewhere in the school have increased this year. Details of the proposals are on the school website.</w:t>
      </w:r>
    </w:p>
    <w:p w:rsidR="00B03994" w:rsidRPr="00D250F7" w:rsidRDefault="00B03994" w:rsidP="005A38D2">
      <w:pPr>
        <w:pStyle w:val="ListParagraph"/>
        <w:ind w:left="360"/>
        <w:jc w:val="both"/>
        <w:rPr>
          <w:rFonts w:ascii="Arial" w:hAnsi="Arial" w:cs="Arial"/>
          <w:sz w:val="24"/>
          <w:szCs w:val="24"/>
        </w:rPr>
      </w:pPr>
    </w:p>
    <w:p w:rsidR="003C51B9" w:rsidRPr="00D250F7" w:rsidRDefault="003C51B9" w:rsidP="003571DC">
      <w:pPr>
        <w:pStyle w:val="ListParagraph"/>
        <w:ind w:left="360"/>
        <w:jc w:val="both"/>
        <w:rPr>
          <w:rFonts w:ascii="Arial" w:hAnsi="Arial" w:cs="Arial"/>
          <w:b/>
          <w:sz w:val="24"/>
          <w:szCs w:val="24"/>
          <w:u w:val="single"/>
        </w:rPr>
      </w:pPr>
      <w:r w:rsidRPr="00D250F7">
        <w:rPr>
          <w:rFonts w:ascii="Arial" w:hAnsi="Arial" w:cs="Arial"/>
          <w:b/>
          <w:sz w:val="24"/>
          <w:szCs w:val="24"/>
          <w:u w:val="single"/>
        </w:rPr>
        <w:t>Local Development Plan:</w:t>
      </w:r>
    </w:p>
    <w:p w:rsidR="00541CAC" w:rsidRPr="00D250F7" w:rsidRDefault="005D67FD" w:rsidP="00AB4510">
      <w:pPr>
        <w:pStyle w:val="ListParagraph"/>
        <w:ind w:left="360"/>
        <w:rPr>
          <w:rFonts w:ascii="Arial" w:hAnsi="Arial" w:cs="Arial"/>
          <w:sz w:val="24"/>
          <w:szCs w:val="24"/>
        </w:rPr>
      </w:pPr>
      <w:r w:rsidRPr="00D250F7">
        <w:rPr>
          <w:rFonts w:ascii="Arial" w:hAnsi="Arial" w:cs="Arial"/>
          <w:sz w:val="24"/>
          <w:szCs w:val="24"/>
        </w:rPr>
        <w:t>There has been no further action re this since last month</w:t>
      </w:r>
    </w:p>
    <w:p w:rsidR="00A0054D" w:rsidRPr="00D250F7" w:rsidRDefault="00A0054D" w:rsidP="00AB4510">
      <w:pPr>
        <w:pStyle w:val="ListParagraph"/>
        <w:ind w:left="360"/>
        <w:rPr>
          <w:rFonts w:ascii="Arial" w:hAnsi="Arial" w:cs="Arial"/>
          <w:sz w:val="24"/>
          <w:szCs w:val="24"/>
        </w:rPr>
      </w:pPr>
    </w:p>
    <w:p w:rsidR="00A0054D" w:rsidRPr="00D250F7" w:rsidRDefault="00A0054D" w:rsidP="00AB4510">
      <w:pPr>
        <w:pStyle w:val="ListParagraph"/>
        <w:ind w:left="360"/>
        <w:rPr>
          <w:rFonts w:ascii="Arial" w:hAnsi="Arial" w:cs="Arial"/>
          <w:sz w:val="24"/>
          <w:szCs w:val="24"/>
        </w:rPr>
      </w:pPr>
      <w:r w:rsidRPr="00D250F7">
        <w:rPr>
          <w:rFonts w:ascii="Arial" w:hAnsi="Arial" w:cs="Arial"/>
          <w:sz w:val="24"/>
          <w:szCs w:val="24"/>
        </w:rPr>
        <w:t xml:space="preserve">The Ystradowen Village Action Group </w:t>
      </w:r>
      <w:r w:rsidR="0061187A" w:rsidRPr="00D250F7">
        <w:rPr>
          <w:rFonts w:ascii="Arial" w:hAnsi="Arial" w:cs="Arial"/>
          <w:sz w:val="24"/>
          <w:szCs w:val="24"/>
        </w:rPr>
        <w:t>is</w:t>
      </w:r>
      <w:r w:rsidRPr="00D250F7">
        <w:rPr>
          <w:rFonts w:ascii="Arial" w:hAnsi="Arial" w:cs="Arial"/>
          <w:sz w:val="24"/>
          <w:szCs w:val="24"/>
        </w:rPr>
        <w:t xml:space="preserve"> continuing to concentrate on promoting the Llandow Newydd plan and resisting the proposed abolition of village boundaries/envelopes.</w:t>
      </w:r>
      <w:r w:rsidR="00B03994" w:rsidRPr="00D250F7">
        <w:rPr>
          <w:rFonts w:ascii="Arial" w:hAnsi="Arial" w:cs="Arial"/>
          <w:sz w:val="24"/>
          <w:szCs w:val="24"/>
        </w:rPr>
        <w:t xml:space="preserve"> </w:t>
      </w:r>
    </w:p>
    <w:p w:rsidR="00091560" w:rsidRPr="00D250F7" w:rsidRDefault="00091560" w:rsidP="00AB4510">
      <w:pPr>
        <w:pStyle w:val="ListParagraph"/>
        <w:ind w:left="360"/>
        <w:rPr>
          <w:rFonts w:ascii="Arial" w:hAnsi="Arial" w:cs="Arial"/>
          <w:b/>
          <w:sz w:val="24"/>
          <w:szCs w:val="24"/>
          <w:u w:val="single"/>
        </w:rPr>
      </w:pPr>
    </w:p>
    <w:p w:rsidR="00091560" w:rsidRPr="00D250F7" w:rsidRDefault="00091560" w:rsidP="00AB4510">
      <w:pPr>
        <w:pStyle w:val="ListParagraph"/>
        <w:ind w:left="360"/>
        <w:rPr>
          <w:rFonts w:ascii="Arial" w:hAnsi="Arial" w:cs="Arial"/>
          <w:b/>
          <w:sz w:val="24"/>
          <w:szCs w:val="24"/>
          <w:u w:val="single"/>
        </w:rPr>
      </w:pPr>
    </w:p>
    <w:p w:rsidR="003C51B9" w:rsidRPr="00D250F7" w:rsidRDefault="003C51B9" w:rsidP="00387AED">
      <w:pPr>
        <w:pStyle w:val="ListParagraph"/>
        <w:numPr>
          <w:ilvl w:val="0"/>
          <w:numId w:val="8"/>
        </w:numPr>
        <w:rPr>
          <w:rFonts w:ascii="Arial" w:hAnsi="Arial" w:cs="Arial"/>
          <w:b/>
          <w:sz w:val="24"/>
          <w:szCs w:val="24"/>
          <w:u w:val="single"/>
        </w:rPr>
      </w:pPr>
      <w:r w:rsidRPr="00D250F7">
        <w:rPr>
          <w:rFonts w:ascii="Arial" w:hAnsi="Arial" w:cs="Arial"/>
          <w:b/>
          <w:sz w:val="24"/>
          <w:szCs w:val="24"/>
          <w:u w:val="single"/>
        </w:rPr>
        <w:t>WORLD WAR ONE COMMEMORATIONS</w:t>
      </w:r>
    </w:p>
    <w:p w:rsidR="002A142A" w:rsidRPr="00D250F7" w:rsidRDefault="002A142A" w:rsidP="002A142A">
      <w:pPr>
        <w:pStyle w:val="ListParagraph"/>
        <w:ind w:left="360"/>
        <w:rPr>
          <w:rFonts w:ascii="Arial" w:hAnsi="Arial" w:cs="Arial"/>
          <w:b/>
          <w:sz w:val="24"/>
          <w:szCs w:val="24"/>
          <w:u w:val="single"/>
        </w:rPr>
      </w:pPr>
    </w:p>
    <w:p w:rsidR="003F0BB6" w:rsidRPr="00D250F7" w:rsidRDefault="002A142A" w:rsidP="00AB4510">
      <w:pPr>
        <w:pStyle w:val="ListParagraph"/>
        <w:ind w:left="360"/>
        <w:rPr>
          <w:rFonts w:ascii="Arial" w:hAnsi="Arial" w:cs="Arial"/>
          <w:sz w:val="24"/>
          <w:szCs w:val="24"/>
        </w:rPr>
      </w:pPr>
      <w:r w:rsidRPr="00D250F7">
        <w:rPr>
          <w:rFonts w:ascii="Arial" w:hAnsi="Arial" w:cs="Arial"/>
          <w:sz w:val="24"/>
          <w:szCs w:val="24"/>
        </w:rPr>
        <w:t xml:space="preserve">The Clerk contacted the organisation responsible for the proposal to take part of the Poppy Display on tour, as agreed at the previous meeting. The response had </w:t>
      </w:r>
      <w:r w:rsidRPr="00D250F7">
        <w:rPr>
          <w:rFonts w:ascii="Arial" w:hAnsi="Arial" w:cs="Arial"/>
          <w:sz w:val="24"/>
          <w:szCs w:val="24"/>
        </w:rPr>
        <w:lastRenderedPageBreak/>
        <w:t>been that they had had – not surprisingly- many enquiries about this and would be in touch again as plans crystallised.</w:t>
      </w:r>
    </w:p>
    <w:p w:rsidR="002A142A" w:rsidRPr="00D250F7" w:rsidRDefault="002A142A" w:rsidP="00AB4510">
      <w:pPr>
        <w:pStyle w:val="ListParagraph"/>
        <w:ind w:left="360"/>
        <w:rPr>
          <w:rFonts w:ascii="Arial" w:hAnsi="Arial" w:cs="Arial"/>
          <w:sz w:val="24"/>
          <w:szCs w:val="24"/>
        </w:rPr>
      </w:pPr>
    </w:p>
    <w:p w:rsidR="002A142A" w:rsidRPr="00D250F7" w:rsidRDefault="002A142A" w:rsidP="00AB4510">
      <w:pPr>
        <w:pStyle w:val="ListParagraph"/>
        <w:ind w:left="360"/>
        <w:rPr>
          <w:rFonts w:ascii="Arial" w:hAnsi="Arial" w:cs="Arial"/>
          <w:sz w:val="24"/>
          <w:szCs w:val="24"/>
        </w:rPr>
      </w:pPr>
      <w:r w:rsidRPr="00D250F7">
        <w:rPr>
          <w:rFonts w:ascii="Arial" w:hAnsi="Arial" w:cs="Arial"/>
          <w:sz w:val="24"/>
          <w:szCs w:val="24"/>
        </w:rPr>
        <w:t>Redrawing of Plans</w:t>
      </w:r>
      <w:r w:rsidR="00122B18" w:rsidRPr="00D250F7">
        <w:rPr>
          <w:rFonts w:ascii="Arial" w:hAnsi="Arial" w:cs="Arial"/>
          <w:sz w:val="24"/>
          <w:szCs w:val="24"/>
        </w:rPr>
        <w:t xml:space="preserve">: the Clerk said she still needs to have copies of the plans of the memorial redrawn to reflect the new position and needs to send these to the Vale Planning </w:t>
      </w:r>
      <w:r w:rsidR="008A689D" w:rsidRPr="00D250F7">
        <w:rPr>
          <w:rFonts w:ascii="Arial" w:hAnsi="Arial" w:cs="Arial"/>
          <w:sz w:val="24"/>
          <w:szCs w:val="24"/>
        </w:rPr>
        <w:t>Dept.</w:t>
      </w:r>
      <w:r w:rsidR="00122B18" w:rsidRPr="00D250F7">
        <w:rPr>
          <w:rFonts w:ascii="Arial" w:hAnsi="Arial" w:cs="Arial"/>
          <w:sz w:val="24"/>
          <w:szCs w:val="24"/>
        </w:rPr>
        <w:t xml:space="preserve"> as soon as possible,</w:t>
      </w:r>
    </w:p>
    <w:p w:rsidR="00122B18" w:rsidRPr="00D250F7" w:rsidRDefault="00122B18" w:rsidP="00AB4510">
      <w:pPr>
        <w:pStyle w:val="ListParagraph"/>
        <w:ind w:left="360"/>
        <w:rPr>
          <w:rFonts w:ascii="Arial" w:hAnsi="Arial" w:cs="Arial"/>
          <w:sz w:val="24"/>
          <w:szCs w:val="24"/>
        </w:rPr>
      </w:pPr>
    </w:p>
    <w:p w:rsidR="00122B18" w:rsidRPr="00D250F7" w:rsidRDefault="00122B18" w:rsidP="00AB4510">
      <w:pPr>
        <w:pStyle w:val="ListParagraph"/>
        <w:ind w:left="360"/>
        <w:rPr>
          <w:rFonts w:ascii="Arial" w:hAnsi="Arial" w:cs="Arial"/>
          <w:sz w:val="24"/>
          <w:szCs w:val="24"/>
        </w:rPr>
      </w:pPr>
      <w:r w:rsidRPr="00D250F7">
        <w:rPr>
          <w:rFonts w:ascii="Arial" w:hAnsi="Arial" w:cs="Arial"/>
          <w:sz w:val="24"/>
          <w:szCs w:val="24"/>
        </w:rPr>
        <w:t>Thought need to be given to the finishing off of the area immediately around the memorial. The Chairman will speak to a resident about how this might be achieved and the likely cost. Once the work has been completed, Councillor Maclehose will plant rosemary bushes around the area.</w:t>
      </w:r>
    </w:p>
    <w:p w:rsidR="00122B18" w:rsidRPr="00D250F7" w:rsidRDefault="00122B18" w:rsidP="00AB4510">
      <w:pPr>
        <w:pStyle w:val="ListParagraph"/>
        <w:ind w:left="360"/>
        <w:rPr>
          <w:rFonts w:ascii="Arial" w:hAnsi="Arial" w:cs="Arial"/>
          <w:sz w:val="24"/>
          <w:szCs w:val="24"/>
        </w:rPr>
      </w:pPr>
    </w:p>
    <w:p w:rsidR="00122B18" w:rsidRPr="00D250F7" w:rsidRDefault="00122B18" w:rsidP="00AB4510">
      <w:pPr>
        <w:pStyle w:val="ListParagraph"/>
        <w:ind w:left="360"/>
        <w:rPr>
          <w:rFonts w:ascii="Arial" w:hAnsi="Arial" w:cs="Arial"/>
          <w:sz w:val="24"/>
          <w:szCs w:val="24"/>
        </w:rPr>
      </w:pPr>
      <w:r w:rsidRPr="00D250F7">
        <w:rPr>
          <w:rFonts w:ascii="Arial" w:hAnsi="Arial" w:cs="Arial"/>
          <w:sz w:val="24"/>
          <w:szCs w:val="24"/>
        </w:rPr>
        <w:t xml:space="preserve">Councillor Bellin presented invoices totalling £110 for the laminating of the material he has collected re the village and its residents during the war and it was agreed that this should be on permanent display as an </w:t>
      </w:r>
      <w:r w:rsidR="008A689D" w:rsidRPr="00D250F7">
        <w:rPr>
          <w:rFonts w:ascii="Arial" w:hAnsi="Arial" w:cs="Arial"/>
          <w:sz w:val="24"/>
          <w:szCs w:val="24"/>
        </w:rPr>
        <w:t>on-going</w:t>
      </w:r>
      <w:r w:rsidRPr="00D250F7">
        <w:rPr>
          <w:rFonts w:ascii="Arial" w:hAnsi="Arial" w:cs="Arial"/>
          <w:sz w:val="24"/>
          <w:szCs w:val="24"/>
        </w:rPr>
        <w:t xml:space="preserve"> record. The Committee room in the Village Hall was felt to be the best place and the Chair will approach them about this. Councillor Bellin will cost any further works before commissioning it.</w:t>
      </w:r>
    </w:p>
    <w:p w:rsidR="00122B18" w:rsidRPr="00D250F7" w:rsidRDefault="00122B18" w:rsidP="00AB4510">
      <w:pPr>
        <w:pStyle w:val="ListParagraph"/>
        <w:ind w:left="360"/>
        <w:rPr>
          <w:rFonts w:ascii="Arial" w:hAnsi="Arial" w:cs="Arial"/>
          <w:sz w:val="24"/>
          <w:szCs w:val="24"/>
        </w:rPr>
      </w:pPr>
    </w:p>
    <w:p w:rsidR="00122B18" w:rsidRPr="00D250F7" w:rsidRDefault="00122B18" w:rsidP="00AB4510">
      <w:pPr>
        <w:pStyle w:val="ListParagraph"/>
        <w:ind w:left="360"/>
        <w:rPr>
          <w:rFonts w:ascii="Arial" w:hAnsi="Arial" w:cs="Arial"/>
          <w:sz w:val="24"/>
          <w:szCs w:val="24"/>
        </w:rPr>
      </w:pPr>
      <w:r w:rsidRPr="00D250F7">
        <w:rPr>
          <w:rFonts w:ascii="Arial" w:hAnsi="Arial" w:cs="Arial"/>
          <w:sz w:val="24"/>
          <w:szCs w:val="24"/>
        </w:rPr>
        <w:t>Councillor Lewis has not heard anything further from the National Museum of Wales about the possibility of an exhibition of the history of the area. He will contact them again.</w:t>
      </w:r>
    </w:p>
    <w:p w:rsidR="00383A0C" w:rsidRPr="00D250F7" w:rsidRDefault="00383A0C" w:rsidP="00AB4510">
      <w:pPr>
        <w:pStyle w:val="ListParagraph"/>
        <w:ind w:left="360"/>
        <w:rPr>
          <w:rFonts w:ascii="Arial" w:hAnsi="Arial" w:cs="Arial"/>
          <w:sz w:val="24"/>
          <w:szCs w:val="24"/>
        </w:rPr>
      </w:pPr>
    </w:p>
    <w:p w:rsidR="00CB5155" w:rsidRPr="00D250F7" w:rsidRDefault="00383A0C" w:rsidP="00383A0C">
      <w:pPr>
        <w:pStyle w:val="ListParagraph"/>
        <w:ind w:left="360"/>
        <w:rPr>
          <w:rFonts w:ascii="Arial" w:hAnsi="Arial" w:cs="Arial"/>
          <w:sz w:val="24"/>
          <w:szCs w:val="24"/>
        </w:rPr>
      </w:pPr>
      <w:r w:rsidRPr="00D250F7">
        <w:rPr>
          <w:rFonts w:ascii="Arial" w:hAnsi="Arial" w:cs="Arial"/>
          <w:sz w:val="24"/>
          <w:szCs w:val="24"/>
        </w:rPr>
        <w:t>The Chairman will ask John Lloyd for a quote for supplying some more new planters.</w:t>
      </w:r>
    </w:p>
    <w:p w:rsidR="00647DE4" w:rsidRPr="00D250F7" w:rsidRDefault="00647DE4" w:rsidP="00AB4510">
      <w:pPr>
        <w:pStyle w:val="ListParagraph"/>
        <w:ind w:left="360"/>
        <w:jc w:val="both"/>
        <w:rPr>
          <w:rFonts w:ascii="Arial" w:hAnsi="Arial" w:cs="Arial"/>
          <w:sz w:val="24"/>
          <w:szCs w:val="24"/>
        </w:rPr>
      </w:pPr>
    </w:p>
    <w:p w:rsidR="003C51B9" w:rsidRPr="00D250F7" w:rsidRDefault="003C51B9" w:rsidP="00387AED">
      <w:pPr>
        <w:pStyle w:val="ListParagraph"/>
        <w:numPr>
          <w:ilvl w:val="0"/>
          <w:numId w:val="8"/>
        </w:numPr>
        <w:jc w:val="both"/>
        <w:rPr>
          <w:rFonts w:ascii="Arial" w:hAnsi="Arial" w:cs="Arial"/>
          <w:b/>
          <w:sz w:val="24"/>
          <w:szCs w:val="24"/>
          <w:u w:val="single"/>
        </w:rPr>
      </w:pPr>
      <w:r w:rsidRPr="00D250F7">
        <w:rPr>
          <w:rFonts w:ascii="Arial" w:hAnsi="Arial" w:cs="Arial"/>
          <w:b/>
          <w:sz w:val="24"/>
          <w:szCs w:val="24"/>
          <w:u w:val="single"/>
        </w:rPr>
        <w:t>CLERK’S REPORT</w:t>
      </w:r>
    </w:p>
    <w:p w:rsidR="003C51B9" w:rsidRPr="00D250F7" w:rsidRDefault="003C51B9" w:rsidP="00AB4510">
      <w:pPr>
        <w:pStyle w:val="ListParagraph"/>
        <w:ind w:left="360"/>
        <w:jc w:val="both"/>
        <w:rPr>
          <w:rFonts w:ascii="Arial" w:hAnsi="Arial" w:cs="Arial"/>
          <w:b/>
          <w:sz w:val="24"/>
          <w:szCs w:val="24"/>
          <w:u w:val="single"/>
        </w:rPr>
      </w:pPr>
    </w:p>
    <w:p w:rsidR="003C51B9" w:rsidRPr="00D250F7" w:rsidRDefault="003C51B9" w:rsidP="00AB4510">
      <w:pPr>
        <w:pStyle w:val="ListParagraph"/>
        <w:ind w:left="360"/>
        <w:jc w:val="both"/>
        <w:rPr>
          <w:rFonts w:ascii="Arial" w:hAnsi="Arial" w:cs="Arial"/>
          <w:sz w:val="24"/>
          <w:szCs w:val="24"/>
        </w:rPr>
      </w:pPr>
      <w:r w:rsidRPr="00D250F7">
        <w:rPr>
          <w:rFonts w:ascii="Arial" w:hAnsi="Arial" w:cs="Arial"/>
          <w:sz w:val="24"/>
          <w:szCs w:val="24"/>
        </w:rPr>
        <w:t>The Clerk reported that she had received the following correspondence:</w:t>
      </w:r>
    </w:p>
    <w:p w:rsidR="003C51B9" w:rsidRPr="00D250F7" w:rsidRDefault="003C51B9" w:rsidP="00AB4510">
      <w:pPr>
        <w:pStyle w:val="ListParagraph"/>
        <w:ind w:left="360"/>
        <w:jc w:val="both"/>
        <w:rPr>
          <w:rFonts w:ascii="Arial" w:hAnsi="Arial" w:cs="Arial"/>
          <w:sz w:val="24"/>
          <w:szCs w:val="24"/>
        </w:rPr>
      </w:pPr>
    </w:p>
    <w:p w:rsidR="005A38D2" w:rsidRPr="00D250F7" w:rsidRDefault="005A38D2" w:rsidP="005A38D2">
      <w:pPr>
        <w:pStyle w:val="ListParagraph"/>
        <w:numPr>
          <w:ilvl w:val="0"/>
          <w:numId w:val="4"/>
        </w:numPr>
        <w:rPr>
          <w:rFonts w:ascii="Arial" w:hAnsi="Arial" w:cs="Arial"/>
          <w:sz w:val="24"/>
          <w:szCs w:val="24"/>
        </w:rPr>
      </w:pPr>
      <w:r w:rsidRPr="00D250F7">
        <w:rPr>
          <w:rFonts w:ascii="Arial" w:hAnsi="Arial" w:cs="Arial"/>
          <w:sz w:val="24"/>
          <w:szCs w:val="24"/>
        </w:rPr>
        <w:t>The PCSO reported that there had been no crimes in the village in the last month.</w:t>
      </w:r>
    </w:p>
    <w:p w:rsidR="00A11AAF" w:rsidRPr="00D250F7" w:rsidRDefault="00A11AAF" w:rsidP="00AB4510">
      <w:pPr>
        <w:pStyle w:val="ListParagraph"/>
        <w:ind w:left="360"/>
        <w:jc w:val="both"/>
        <w:rPr>
          <w:rFonts w:ascii="Arial" w:hAnsi="Arial" w:cs="Arial"/>
          <w:sz w:val="24"/>
          <w:szCs w:val="24"/>
        </w:rPr>
      </w:pPr>
    </w:p>
    <w:p w:rsidR="00E34012" w:rsidRPr="00D250F7" w:rsidRDefault="003C51B9" w:rsidP="00AB4510">
      <w:pPr>
        <w:pStyle w:val="ListParagraph"/>
        <w:numPr>
          <w:ilvl w:val="0"/>
          <w:numId w:val="4"/>
        </w:numPr>
        <w:jc w:val="both"/>
        <w:rPr>
          <w:rFonts w:ascii="Arial" w:hAnsi="Arial" w:cs="Arial"/>
          <w:sz w:val="24"/>
          <w:szCs w:val="24"/>
        </w:rPr>
      </w:pPr>
      <w:r w:rsidRPr="00D250F7">
        <w:rPr>
          <w:rFonts w:ascii="Arial" w:hAnsi="Arial" w:cs="Arial"/>
          <w:sz w:val="24"/>
          <w:szCs w:val="24"/>
        </w:rPr>
        <w:t>Details of various posts on Public Bodies which had been circulated to Councillors</w:t>
      </w:r>
    </w:p>
    <w:p w:rsidR="007226DF" w:rsidRPr="00D250F7" w:rsidRDefault="007226DF" w:rsidP="00AB4510">
      <w:pPr>
        <w:pStyle w:val="ListParagraph"/>
        <w:jc w:val="both"/>
        <w:rPr>
          <w:rFonts w:ascii="Arial" w:hAnsi="Arial" w:cs="Arial"/>
          <w:sz w:val="24"/>
          <w:szCs w:val="24"/>
        </w:rPr>
      </w:pPr>
    </w:p>
    <w:p w:rsidR="00802299" w:rsidRPr="00D250F7" w:rsidRDefault="00E8199A" w:rsidP="00AB4510">
      <w:pPr>
        <w:pStyle w:val="ListParagraph"/>
        <w:numPr>
          <w:ilvl w:val="0"/>
          <w:numId w:val="4"/>
        </w:numPr>
        <w:jc w:val="both"/>
        <w:rPr>
          <w:rFonts w:ascii="Arial" w:hAnsi="Arial" w:cs="Arial"/>
          <w:sz w:val="24"/>
          <w:szCs w:val="24"/>
        </w:rPr>
      </w:pPr>
      <w:r w:rsidRPr="00D250F7">
        <w:rPr>
          <w:rFonts w:ascii="Arial" w:hAnsi="Arial" w:cs="Arial"/>
          <w:sz w:val="24"/>
          <w:szCs w:val="24"/>
        </w:rPr>
        <w:t>Details of various training courses run by OVW taking place over the</w:t>
      </w:r>
      <w:r w:rsidR="00C16743" w:rsidRPr="00D250F7">
        <w:rPr>
          <w:rFonts w:ascii="Arial" w:hAnsi="Arial" w:cs="Arial"/>
          <w:sz w:val="24"/>
          <w:szCs w:val="24"/>
        </w:rPr>
        <w:t xml:space="preserve"> autumn</w:t>
      </w:r>
      <w:r w:rsidRPr="00D250F7">
        <w:rPr>
          <w:rFonts w:ascii="Arial" w:hAnsi="Arial" w:cs="Arial"/>
          <w:sz w:val="24"/>
          <w:szCs w:val="24"/>
        </w:rPr>
        <w:t>.</w:t>
      </w:r>
    </w:p>
    <w:p w:rsidR="007A351E" w:rsidRPr="00D250F7" w:rsidRDefault="007A351E" w:rsidP="00AB4510">
      <w:pPr>
        <w:pStyle w:val="ListParagraph"/>
        <w:jc w:val="both"/>
        <w:rPr>
          <w:rFonts w:ascii="Arial" w:hAnsi="Arial" w:cs="Arial"/>
          <w:sz w:val="24"/>
          <w:szCs w:val="24"/>
        </w:rPr>
      </w:pPr>
    </w:p>
    <w:p w:rsidR="005A38D2" w:rsidRPr="00D250F7" w:rsidRDefault="000B6580" w:rsidP="000B6580">
      <w:pPr>
        <w:pStyle w:val="ListParagraph"/>
        <w:numPr>
          <w:ilvl w:val="0"/>
          <w:numId w:val="4"/>
        </w:numPr>
        <w:rPr>
          <w:rFonts w:ascii="Arial" w:hAnsi="Arial" w:cs="Arial"/>
          <w:sz w:val="24"/>
          <w:szCs w:val="24"/>
        </w:rPr>
      </w:pPr>
      <w:r w:rsidRPr="00D250F7">
        <w:rPr>
          <w:rFonts w:ascii="Arial" w:hAnsi="Arial" w:cs="Arial"/>
          <w:sz w:val="24"/>
          <w:szCs w:val="24"/>
        </w:rPr>
        <w:t>Letter asking if Colwinston has a suitable location for the siting of a textile recycling facility in the village to support SSAFA</w:t>
      </w:r>
    </w:p>
    <w:p w:rsidR="000B6580" w:rsidRPr="00D250F7" w:rsidRDefault="000B6580" w:rsidP="000B6580">
      <w:pPr>
        <w:pStyle w:val="ListParagraph"/>
        <w:rPr>
          <w:rFonts w:ascii="Arial" w:hAnsi="Arial" w:cs="Arial"/>
          <w:sz w:val="24"/>
          <w:szCs w:val="24"/>
        </w:rPr>
      </w:pPr>
    </w:p>
    <w:p w:rsidR="000B6580" w:rsidRPr="00D250F7" w:rsidRDefault="000B6580" w:rsidP="000B6580">
      <w:pPr>
        <w:pStyle w:val="ListParagraph"/>
        <w:numPr>
          <w:ilvl w:val="0"/>
          <w:numId w:val="4"/>
        </w:numPr>
        <w:rPr>
          <w:rFonts w:ascii="Arial" w:hAnsi="Arial" w:cs="Arial"/>
          <w:sz w:val="24"/>
          <w:szCs w:val="24"/>
        </w:rPr>
      </w:pPr>
      <w:r w:rsidRPr="00D250F7">
        <w:rPr>
          <w:rFonts w:ascii="Arial" w:hAnsi="Arial" w:cs="Arial"/>
          <w:sz w:val="24"/>
          <w:szCs w:val="24"/>
        </w:rPr>
        <w:t>Information on a public opportunity to meet the Hospital Discharge Service at the Vale Co-Creating Healthy Change Forum in Llantwit Major on December 3</w:t>
      </w:r>
      <w:r w:rsidRPr="00D250F7">
        <w:rPr>
          <w:rFonts w:ascii="Arial" w:hAnsi="Arial" w:cs="Arial"/>
          <w:sz w:val="24"/>
          <w:szCs w:val="24"/>
          <w:vertAlign w:val="superscript"/>
        </w:rPr>
        <w:t>rd</w:t>
      </w:r>
      <w:r w:rsidRPr="00D250F7">
        <w:rPr>
          <w:rFonts w:ascii="Arial" w:hAnsi="Arial" w:cs="Arial"/>
          <w:sz w:val="24"/>
          <w:szCs w:val="24"/>
        </w:rPr>
        <w:t>.</w:t>
      </w:r>
    </w:p>
    <w:p w:rsidR="000B6580" w:rsidRPr="00D250F7" w:rsidRDefault="000B6580" w:rsidP="000B6580">
      <w:pPr>
        <w:pStyle w:val="ListParagraph"/>
        <w:rPr>
          <w:rFonts w:ascii="Arial" w:hAnsi="Arial" w:cs="Arial"/>
          <w:sz w:val="24"/>
          <w:szCs w:val="24"/>
        </w:rPr>
      </w:pPr>
    </w:p>
    <w:p w:rsidR="005A38D2" w:rsidRPr="00D250F7" w:rsidRDefault="000B6580" w:rsidP="000B6580">
      <w:pPr>
        <w:pStyle w:val="ListParagraph"/>
        <w:numPr>
          <w:ilvl w:val="0"/>
          <w:numId w:val="4"/>
        </w:numPr>
        <w:rPr>
          <w:rFonts w:ascii="Arial" w:hAnsi="Arial" w:cs="Arial"/>
          <w:sz w:val="24"/>
          <w:szCs w:val="24"/>
        </w:rPr>
      </w:pPr>
      <w:r w:rsidRPr="00D250F7">
        <w:rPr>
          <w:rFonts w:ascii="Arial" w:hAnsi="Arial" w:cs="Arial"/>
          <w:sz w:val="24"/>
          <w:szCs w:val="24"/>
        </w:rPr>
        <w:lastRenderedPageBreak/>
        <w:t>An invitation to take part in a Channel 4 programme on dispute resolution.</w:t>
      </w:r>
    </w:p>
    <w:p w:rsidR="000B6580" w:rsidRPr="00D250F7" w:rsidRDefault="000B6580" w:rsidP="000B6580">
      <w:pPr>
        <w:pStyle w:val="ListParagraph"/>
        <w:rPr>
          <w:rFonts w:ascii="Arial" w:hAnsi="Arial" w:cs="Arial"/>
          <w:sz w:val="24"/>
          <w:szCs w:val="24"/>
        </w:rPr>
      </w:pPr>
    </w:p>
    <w:p w:rsidR="000B6580" w:rsidRPr="00D250F7" w:rsidRDefault="000B6580" w:rsidP="000B6580">
      <w:pPr>
        <w:pStyle w:val="ListParagraph"/>
        <w:numPr>
          <w:ilvl w:val="0"/>
          <w:numId w:val="4"/>
        </w:numPr>
        <w:rPr>
          <w:rFonts w:ascii="Arial" w:hAnsi="Arial" w:cs="Arial"/>
          <w:sz w:val="24"/>
          <w:szCs w:val="24"/>
        </w:rPr>
      </w:pPr>
      <w:r w:rsidRPr="00D250F7">
        <w:rPr>
          <w:rFonts w:ascii="Arial" w:hAnsi="Arial" w:cs="Arial"/>
          <w:sz w:val="24"/>
          <w:szCs w:val="24"/>
        </w:rPr>
        <w:t>Notice that a two year agreement has been reached with the Local Government Association for a two year pay award. Revised Salary Scales will be published shortly</w:t>
      </w:r>
    </w:p>
    <w:p w:rsidR="000B6580" w:rsidRPr="00D250F7" w:rsidRDefault="000B6580" w:rsidP="000B6580">
      <w:pPr>
        <w:pStyle w:val="ListParagraph"/>
        <w:rPr>
          <w:rFonts w:ascii="Arial" w:hAnsi="Arial" w:cs="Arial"/>
          <w:sz w:val="24"/>
          <w:szCs w:val="24"/>
        </w:rPr>
      </w:pPr>
    </w:p>
    <w:p w:rsidR="000B6580" w:rsidRPr="00D250F7" w:rsidRDefault="000B6580" w:rsidP="000B6580">
      <w:pPr>
        <w:pStyle w:val="ListParagraph"/>
        <w:numPr>
          <w:ilvl w:val="0"/>
          <w:numId w:val="4"/>
        </w:numPr>
        <w:rPr>
          <w:rFonts w:ascii="Arial" w:hAnsi="Arial" w:cs="Arial"/>
          <w:sz w:val="24"/>
          <w:szCs w:val="24"/>
        </w:rPr>
      </w:pPr>
      <w:r w:rsidRPr="00D250F7">
        <w:rPr>
          <w:rFonts w:ascii="Arial" w:hAnsi="Arial" w:cs="Arial"/>
          <w:sz w:val="24"/>
          <w:szCs w:val="24"/>
        </w:rPr>
        <w:t>Request from One Voice Wales for examples of work being undertaken by Community and Town Councils that is relevant to the Reshaping Services agenda.</w:t>
      </w:r>
    </w:p>
    <w:p w:rsidR="000B6580" w:rsidRPr="00D250F7" w:rsidRDefault="000B6580" w:rsidP="000B6580">
      <w:pPr>
        <w:pStyle w:val="ListParagraph"/>
        <w:rPr>
          <w:rFonts w:ascii="Arial" w:hAnsi="Arial" w:cs="Arial"/>
          <w:sz w:val="24"/>
          <w:szCs w:val="24"/>
        </w:rPr>
      </w:pPr>
    </w:p>
    <w:p w:rsidR="000B6580" w:rsidRPr="00D250F7" w:rsidRDefault="000B6580" w:rsidP="000B6580">
      <w:pPr>
        <w:pStyle w:val="ListParagraph"/>
        <w:numPr>
          <w:ilvl w:val="0"/>
          <w:numId w:val="4"/>
        </w:numPr>
        <w:rPr>
          <w:rFonts w:ascii="Arial" w:hAnsi="Arial" w:cs="Arial"/>
          <w:sz w:val="24"/>
          <w:szCs w:val="24"/>
        </w:rPr>
      </w:pPr>
      <w:r w:rsidRPr="00D250F7">
        <w:rPr>
          <w:rFonts w:ascii="Arial" w:hAnsi="Arial" w:cs="Arial"/>
          <w:sz w:val="24"/>
          <w:szCs w:val="24"/>
        </w:rPr>
        <w:t xml:space="preserve"> Details of Public Transport arrangements over the Christmas period</w:t>
      </w:r>
    </w:p>
    <w:p w:rsidR="000B6580" w:rsidRPr="00D250F7" w:rsidRDefault="000B6580" w:rsidP="000B6580">
      <w:pPr>
        <w:pStyle w:val="ListParagraph"/>
        <w:rPr>
          <w:rFonts w:ascii="Arial" w:hAnsi="Arial" w:cs="Arial"/>
          <w:sz w:val="24"/>
          <w:szCs w:val="24"/>
        </w:rPr>
      </w:pPr>
    </w:p>
    <w:p w:rsidR="000B6580" w:rsidRPr="00D250F7" w:rsidRDefault="000B6580" w:rsidP="000B6580">
      <w:pPr>
        <w:pStyle w:val="ListParagraph"/>
        <w:numPr>
          <w:ilvl w:val="0"/>
          <w:numId w:val="4"/>
        </w:numPr>
        <w:rPr>
          <w:rFonts w:ascii="Arial" w:hAnsi="Arial" w:cs="Arial"/>
          <w:sz w:val="24"/>
          <w:szCs w:val="24"/>
        </w:rPr>
      </w:pPr>
      <w:r w:rsidRPr="00D250F7">
        <w:rPr>
          <w:rFonts w:ascii="Arial" w:hAnsi="Arial" w:cs="Arial"/>
          <w:sz w:val="24"/>
          <w:szCs w:val="24"/>
        </w:rPr>
        <w:t>Invitation to nominate the Chairman to attend a Buckingham Palace Garden Party</w:t>
      </w:r>
    </w:p>
    <w:p w:rsidR="000B6580" w:rsidRPr="00D250F7" w:rsidRDefault="000B6580" w:rsidP="000B6580">
      <w:pPr>
        <w:pStyle w:val="ListParagraph"/>
        <w:rPr>
          <w:rFonts w:ascii="Arial" w:hAnsi="Arial" w:cs="Arial"/>
          <w:sz w:val="24"/>
          <w:szCs w:val="24"/>
        </w:rPr>
      </w:pPr>
    </w:p>
    <w:p w:rsidR="000B6580" w:rsidRPr="00D250F7" w:rsidRDefault="000B6580" w:rsidP="000B6580">
      <w:pPr>
        <w:pStyle w:val="ListParagraph"/>
        <w:numPr>
          <w:ilvl w:val="0"/>
          <w:numId w:val="4"/>
        </w:numPr>
        <w:rPr>
          <w:rFonts w:ascii="Arial" w:hAnsi="Arial" w:cs="Arial"/>
          <w:sz w:val="24"/>
          <w:szCs w:val="24"/>
        </w:rPr>
      </w:pPr>
      <w:r w:rsidRPr="00D250F7">
        <w:rPr>
          <w:rFonts w:ascii="Arial" w:hAnsi="Arial" w:cs="Arial"/>
          <w:sz w:val="24"/>
          <w:szCs w:val="24"/>
        </w:rPr>
        <w:t>Copy of Minutes from the recent Clerk’s Meeting in Barry, which focussed on the Reshaping Services Agenda</w:t>
      </w:r>
    </w:p>
    <w:p w:rsidR="000B6580" w:rsidRPr="00D250F7" w:rsidRDefault="000B6580" w:rsidP="000B6580">
      <w:pPr>
        <w:pStyle w:val="ListParagraph"/>
        <w:rPr>
          <w:rFonts w:ascii="Arial" w:hAnsi="Arial" w:cs="Arial"/>
          <w:sz w:val="24"/>
          <w:szCs w:val="24"/>
        </w:rPr>
      </w:pPr>
    </w:p>
    <w:p w:rsidR="000B6580" w:rsidRPr="00D250F7" w:rsidRDefault="000B6580" w:rsidP="000B6580">
      <w:pPr>
        <w:pStyle w:val="ListParagraph"/>
        <w:numPr>
          <w:ilvl w:val="0"/>
          <w:numId w:val="4"/>
        </w:numPr>
        <w:rPr>
          <w:rFonts w:ascii="Arial" w:hAnsi="Arial" w:cs="Arial"/>
          <w:sz w:val="24"/>
          <w:szCs w:val="24"/>
        </w:rPr>
      </w:pPr>
      <w:r w:rsidRPr="00D250F7">
        <w:rPr>
          <w:rFonts w:ascii="Arial" w:hAnsi="Arial" w:cs="Arial"/>
          <w:sz w:val="24"/>
          <w:szCs w:val="24"/>
        </w:rPr>
        <w:t>Information about the Vale of Glamorgan Destination Action Plan initiative, connected to the promotion of Tourism in The Vale</w:t>
      </w:r>
    </w:p>
    <w:p w:rsidR="000B6580" w:rsidRPr="00D250F7" w:rsidRDefault="000B6580" w:rsidP="000B6580">
      <w:pPr>
        <w:pStyle w:val="ListParagraph"/>
        <w:rPr>
          <w:rFonts w:ascii="Arial" w:hAnsi="Arial" w:cs="Arial"/>
          <w:sz w:val="24"/>
          <w:szCs w:val="24"/>
        </w:rPr>
      </w:pPr>
    </w:p>
    <w:p w:rsidR="000B6580" w:rsidRPr="00D250F7" w:rsidRDefault="000B6580" w:rsidP="000B6580">
      <w:pPr>
        <w:pStyle w:val="ListParagraph"/>
        <w:numPr>
          <w:ilvl w:val="0"/>
          <w:numId w:val="4"/>
        </w:numPr>
        <w:rPr>
          <w:rFonts w:ascii="Arial" w:hAnsi="Arial" w:cs="Arial"/>
          <w:sz w:val="24"/>
          <w:szCs w:val="24"/>
        </w:rPr>
      </w:pPr>
      <w:r w:rsidRPr="00D250F7">
        <w:rPr>
          <w:rFonts w:ascii="Arial" w:hAnsi="Arial" w:cs="Arial"/>
          <w:sz w:val="24"/>
          <w:szCs w:val="24"/>
        </w:rPr>
        <w:t>Invitation to attend  an Inspired by Wales meeting re the development of community owned enterprises taking place in Gwynfi on December 11</w:t>
      </w:r>
      <w:r w:rsidRPr="00D250F7">
        <w:rPr>
          <w:rFonts w:ascii="Arial" w:hAnsi="Arial" w:cs="Arial"/>
          <w:sz w:val="24"/>
          <w:szCs w:val="24"/>
          <w:vertAlign w:val="superscript"/>
        </w:rPr>
        <w:t>th</w:t>
      </w:r>
    </w:p>
    <w:p w:rsidR="00EE0408" w:rsidRPr="00D250F7" w:rsidRDefault="00EE0408" w:rsidP="00EE0408">
      <w:pPr>
        <w:pStyle w:val="ListParagraph"/>
        <w:rPr>
          <w:rFonts w:ascii="Arial" w:hAnsi="Arial" w:cs="Arial"/>
          <w:sz w:val="24"/>
          <w:szCs w:val="24"/>
        </w:rPr>
      </w:pPr>
    </w:p>
    <w:p w:rsidR="00EE0408" w:rsidRPr="00D250F7" w:rsidRDefault="00EE0408" w:rsidP="00AB4510">
      <w:pPr>
        <w:pStyle w:val="ListParagraph"/>
        <w:numPr>
          <w:ilvl w:val="0"/>
          <w:numId w:val="4"/>
        </w:numPr>
        <w:jc w:val="both"/>
        <w:rPr>
          <w:rFonts w:ascii="Arial" w:hAnsi="Arial" w:cs="Arial"/>
          <w:sz w:val="24"/>
          <w:szCs w:val="24"/>
        </w:rPr>
      </w:pPr>
      <w:r w:rsidRPr="00D250F7">
        <w:rPr>
          <w:rFonts w:ascii="Arial" w:hAnsi="Arial" w:cs="Arial"/>
          <w:sz w:val="24"/>
          <w:szCs w:val="24"/>
        </w:rPr>
        <w:t>Details of an annual fuel poverty conference run by the National Energy Action Cymru organisation on December 20</w:t>
      </w:r>
      <w:r w:rsidRPr="00D250F7">
        <w:rPr>
          <w:rFonts w:ascii="Arial" w:hAnsi="Arial" w:cs="Arial"/>
          <w:sz w:val="24"/>
          <w:szCs w:val="24"/>
          <w:vertAlign w:val="superscript"/>
        </w:rPr>
        <w:t>th</w:t>
      </w:r>
    </w:p>
    <w:p w:rsidR="00EE0408" w:rsidRPr="00D250F7" w:rsidRDefault="00EE0408" w:rsidP="00EE0408">
      <w:pPr>
        <w:pStyle w:val="ListParagraph"/>
        <w:rPr>
          <w:rFonts w:ascii="Arial" w:hAnsi="Arial" w:cs="Arial"/>
          <w:sz w:val="24"/>
          <w:szCs w:val="24"/>
        </w:rPr>
      </w:pPr>
    </w:p>
    <w:p w:rsidR="00412A9E" w:rsidRPr="00D250F7" w:rsidRDefault="00EE0408" w:rsidP="00AB4510">
      <w:pPr>
        <w:pStyle w:val="ListParagraph"/>
        <w:numPr>
          <w:ilvl w:val="0"/>
          <w:numId w:val="4"/>
        </w:numPr>
        <w:jc w:val="both"/>
        <w:rPr>
          <w:rFonts w:ascii="Arial" w:hAnsi="Arial" w:cs="Arial"/>
          <w:sz w:val="24"/>
          <w:szCs w:val="24"/>
        </w:rPr>
      </w:pPr>
      <w:r w:rsidRPr="00D250F7">
        <w:rPr>
          <w:rFonts w:ascii="Arial" w:hAnsi="Arial" w:cs="Arial"/>
          <w:sz w:val="24"/>
          <w:szCs w:val="24"/>
        </w:rPr>
        <w:t xml:space="preserve">Details of an Aging Well in </w:t>
      </w:r>
      <w:proofErr w:type="gramStart"/>
      <w:r w:rsidRPr="00D250F7">
        <w:rPr>
          <w:rFonts w:ascii="Arial" w:hAnsi="Arial" w:cs="Arial"/>
          <w:sz w:val="24"/>
          <w:szCs w:val="24"/>
        </w:rPr>
        <w:t>Wales</w:t>
      </w:r>
      <w:proofErr w:type="gramEnd"/>
      <w:r w:rsidRPr="00D250F7">
        <w:rPr>
          <w:rFonts w:ascii="Arial" w:hAnsi="Arial" w:cs="Arial"/>
          <w:sz w:val="24"/>
          <w:szCs w:val="24"/>
        </w:rPr>
        <w:t xml:space="preserve"> initiative –Councillor Roach is attending this from her job.</w:t>
      </w:r>
    </w:p>
    <w:p w:rsidR="001E7A36" w:rsidRPr="00D250F7" w:rsidRDefault="001E7A36" w:rsidP="001E7A36">
      <w:pPr>
        <w:pStyle w:val="ListParagraph"/>
        <w:rPr>
          <w:rFonts w:ascii="Arial" w:hAnsi="Arial" w:cs="Arial"/>
          <w:sz w:val="24"/>
          <w:szCs w:val="24"/>
        </w:rPr>
      </w:pPr>
    </w:p>
    <w:p w:rsidR="001E7A36" w:rsidRPr="00D250F7" w:rsidRDefault="00D45718" w:rsidP="00AB4510">
      <w:pPr>
        <w:pStyle w:val="ListParagraph"/>
        <w:numPr>
          <w:ilvl w:val="0"/>
          <w:numId w:val="4"/>
        </w:numPr>
        <w:jc w:val="both"/>
        <w:rPr>
          <w:rFonts w:ascii="Arial" w:hAnsi="Arial" w:cs="Arial"/>
          <w:sz w:val="24"/>
          <w:szCs w:val="24"/>
        </w:rPr>
      </w:pPr>
      <w:r w:rsidRPr="00D250F7">
        <w:rPr>
          <w:rFonts w:ascii="Arial" w:hAnsi="Arial" w:cs="Arial"/>
          <w:sz w:val="24"/>
          <w:szCs w:val="24"/>
        </w:rPr>
        <w:t xml:space="preserve">Request for donations to support the Urdd </w:t>
      </w:r>
      <w:r w:rsidR="008A689D" w:rsidRPr="00D250F7">
        <w:rPr>
          <w:rFonts w:ascii="Arial" w:hAnsi="Arial" w:cs="Arial"/>
          <w:sz w:val="24"/>
          <w:szCs w:val="24"/>
        </w:rPr>
        <w:t>Eisteddfod</w:t>
      </w:r>
      <w:r w:rsidRPr="00D250F7">
        <w:rPr>
          <w:rFonts w:ascii="Arial" w:hAnsi="Arial" w:cs="Arial"/>
          <w:sz w:val="24"/>
          <w:szCs w:val="24"/>
        </w:rPr>
        <w:t xml:space="preserve"> in 2015.</w:t>
      </w:r>
    </w:p>
    <w:p w:rsidR="00D45718" w:rsidRPr="00D250F7" w:rsidRDefault="00D45718" w:rsidP="00D45718">
      <w:pPr>
        <w:pStyle w:val="ListParagraph"/>
        <w:rPr>
          <w:rFonts w:ascii="Arial" w:hAnsi="Arial" w:cs="Arial"/>
          <w:sz w:val="24"/>
          <w:szCs w:val="24"/>
        </w:rPr>
      </w:pPr>
    </w:p>
    <w:p w:rsidR="00D45718" w:rsidRPr="00D250F7" w:rsidRDefault="00D45718" w:rsidP="00AB4510">
      <w:pPr>
        <w:pStyle w:val="ListParagraph"/>
        <w:numPr>
          <w:ilvl w:val="0"/>
          <w:numId w:val="4"/>
        </w:numPr>
        <w:jc w:val="both"/>
        <w:rPr>
          <w:rFonts w:ascii="Arial" w:hAnsi="Arial" w:cs="Arial"/>
          <w:sz w:val="24"/>
          <w:szCs w:val="24"/>
        </w:rPr>
      </w:pPr>
      <w:r w:rsidRPr="00D250F7">
        <w:rPr>
          <w:rFonts w:ascii="Arial" w:hAnsi="Arial" w:cs="Arial"/>
          <w:sz w:val="24"/>
          <w:szCs w:val="24"/>
        </w:rPr>
        <w:t>Request for a donation from St David’s Children Society</w:t>
      </w:r>
    </w:p>
    <w:p w:rsidR="00D45718" w:rsidRPr="00D250F7" w:rsidRDefault="00D45718" w:rsidP="00D45718">
      <w:pPr>
        <w:pStyle w:val="ListParagraph"/>
        <w:rPr>
          <w:rFonts w:ascii="Arial" w:hAnsi="Arial" w:cs="Arial"/>
          <w:sz w:val="24"/>
          <w:szCs w:val="24"/>
        </w:rPr>
      </w:pPr>
    </w:p>
    <w:p w:rsidR="00D45718" w:rsidRPr="00D250F7" w:rsidRDefault="00D45718" w:rsidP="00AB4510">
      <w:pPr>
        <w:pStyle w:val="ListParagraph"/>
        <w:numPr>
          <w:ilvl w:val="0"/>
          <w:numId w:val="4"/>
        </w:numPr>
        <w:jc w:val="both"/>
        <w:rPr>
          <w:rFonts w:ascii="Arial" w:hAnsi="Arial" w:cs="Arial"/>
          <w:sz w:val="24"/>
          <w:szCs w:val="24"/>
        </w:rPr>
      </w:pPr>
      <w:r w:rsidRPr="00D250F7">
        <w:rPr>
          <w:rFonts w:ascii="Arial" w:hAnsi="Arial" w:cs="Arial"/>
          <w:sz w:val="24"/>
          <w:szCs w:val="24"/>
        </w:rPr>
        <w:t>Request for a donation form the Dogs’ Trust</w:t>
      </w:r>
    </w:p>
    <w:p w:rsidR="004565B1" w:rsidRPr="00D250F7" w:rsidRDefault="004565B1" w:rsidP="004565B1">
      <w:pPr>
        <w:pStyle w:val="ListParagraph"/>
        <w:rPr>
          <w:rFonts w:ascii="Arial" w:hAnsi="Arial" w:cs="Arial"/>
          <w:sz w:val="24"/>
          <w:szCs w:val="24"/>
        </w:rPr>
      </w:pPr>
    </w:p>
    <w:p w:rsidR="004565B1" w:rsidRPr="00D250F7" w:rsidRDefault="004565B1" w:rsidP="00AB4510">
      <w:pPr>
        <w:pStyle w:val="ListParagraph"/>
        <w:numPr>
          <w:ilvl w:val="0"/>
          <w:numId w:val="4"/>
        </w:numPr>
        <w:jc w:val="both"/>
        <w:rPr>
          <w:rFonts w:ascii="Arial" w:hAnsi="Arial" w:cs="Arial"/>
          <w:sz w:val="24"/>
          <w:szCs w:val="24"/>
        </w:rPr>
      </w:pPr>
      <w:r w:rsidRPr="00D250F7">
        <w:rPr>
          <w:rFonts w:ascii="Arial" w:hAnsi="Arial" w:cs="Arial"/>
          <w:sz w:val="24"/>
          <w:szCs w:val="24"/>
        </w:rPr>
        <w:t>A copy of the updated Register of Electors.</w:t>
      </w:r>
    </w:p>
    <w:p w:rsidR="00412A9E" w:rsidRPr="00D250F7" w:rsidRDefault="00412A9E" w:rsidP="00412A9E">
      <w:pPr>
        <w:pStyle w:val="ListParagraph"/>
        <w:rPr>
          <w:rFonts w:ascii="Arial" w:hAnsi="Arial" w:cs="Arial"/>
          <w:sz w:val="24"/>
          <w:szCs w:val="24"/>
        </w:rPr>
      </w:pPr>
    </w:p>
    <w:p w:rsidR="004C657B" w:rsidRPr="00D250F7" w:rsidRDefault="004C657B" w:rsidP="00AB4510">
      <w:pPr>
        <w:pStyle w:val="ListParagraph"/>
        <w:ind w:left="360"/>
        <w:rPr>
          <w:rFonts w:ascii="Arial" w:hAnsi="Arial" w:cs="Arial"/>
          <w:sz w:val="24"/>
          <w:szCs w:val="24"/>
        </w:rPr>
      </w:pPr>
    </w:p>
    <w:p w:rsidR="003C51B9" w:rsidRPr="00D250F7" w:rsidRDefault="003C51B9" w:rsidP="00387AED">
      <w:pPr>
        <w:pStyle w:val="ListParagraph"/>
        <w:numPr>
          <w:ilvl w:val="0"/>
          <w:numId w:val="8"/>
        </w:numPr>
        <w:rPr>
          <w:rFonts w:ascii="Arial" w:hAnsi="Arial" w:cs="Arial"/>
          <w:b/>
          <w:sz w:val="24"/>
          <w:szCs w:val="24"/>
          <w:u w:val="single"/>
        </w:rPr>
      </w:pPr>
      <w:r w:rsidRPr="00D250F7">
        <w:rPr>
          <w:rFonts w:ascii="Arial" w:hAnsi="Arial" w:cs="Arial"/>
          <w:b/>
          <w:sz w:val="24"/>
          <w:szCs w:val="24"/>
          <w:u w:val="single"/>
        </w:rPr>
        <w:t>Finance Report:</w:t>
      </w:r>
    </w:p>
    <w:p w:rsidR="0061187A" w:rsidRPr="00D250F7" w:rsidRDefault="0061187A" w:rsidP="0061187A">
      <w:pPr>
        <w:pStyle w:val="ListParagraph"/>
        <w:ind w:left="360"/>
        <w:rPr>
          <w:rFonts w:ascii="Arial" w:hAnsi="Arial" w:cs="Arial"/>
          <w:b/>
          <w:sz w:val="24"/>
          <w:szCs w:val="24"/>
          <w:u w:val="single"/>
        </w:rPr>
      </w:pPr>
    </w:p>
    <w:p w:rsidR="003C51B9" w:rsidRPr="00D250F7" w:rsidRDefault="003C51B9" w:rsidP="00AB4510">
      <w:pPr>
        <w:pStyle w:val="ListParagraph"/>
        <w:ind w:left="360"/>
        <w:jc w:val="both"/>
        <w:rPr>
          <w:rFonts w:ascii="Arial" w:hAnsi="Arial" w:cs="Arial"/>
          <w:sz w:val="24"/>
          <w:szCs w:val="24"/>
        </w:rPr>
      </w:pPr>
      <w:r w:rsidRPr="00D250F7">
        <w:rPr>
          <w:rFonts w:ascii="Arial" w:hAnsi="Arial" w:cs="Arial"/>
          <w:sz w:val="24"/>
          <w:szCs w:val="24"/>
        </w:rPr>
        <w:t xml:space="preserve">Balances of the Council’s accounts as at </w:t>
      </w:r>
      <w:r w:rsidR="00AD1AFF" w:rsidRPr="00D250F7">
        <w:rPr>
          <w:rFonts w:ascii="Arial" w:hAnsi="Arial" w:cs="Arial"/>
          <w:sz w:val="24"/>
          <w:szCs w:val="24"/>
        </w:rPr>
        <w:t>October 31st</w:t>
      </w:r>
      <w:r w:rsidRPr="00D250F7">
        <w:rPr>
          <w:rFonts w:ascii="Arial" w:hAnsi="Arial" w:cs="Arial"/>
          <w:sz w:val="24"/>
          <w:szCs w:val="24"/>
        </w:rPr>
        <w:t xml:space="preserve"> were:</w:t>
      </w:r>
    </w:p>
    <w:p w:rsidR="003C51B9" w:rsidRPr="00D250F7" w:rsidRDefault="003C51B9" w:rsidP="00AB4510">
      <w:pPr>
        <w:pStyle w:val="ListParagraph"/>
        <w:ind w:left="360"/>
        <w:jc w:val="both"/>
        <w:rPr>
          <w:rFonts w:ascii="Arial" w:hAnsi="Arial" w:cs="Arial"/>
          <w:sz w:val="24"/>
          <w:szCs w:val="24"/>
        </w:rPr>
      </w:pPr>
      <w:r w:rsidRPr="00D250F7">
        <w:rPr>
          <w:rFonts w:ascii="Arial" w:hAnsi="Arial" w:cs="Arial"/>
          <w:sz w:val="24"/>
          <w:szCs w:val="24"/>
        </w:rPr>
        <w:t xml:space="preserve">Current Account: £ </w:t>
      </w:r>
      <w:r w:rsidR="0014656A" w:rsidRPr="00D250F7">
        <w:rPr>
          <w:rFonts w:ascii="Arial" w:hAnsi="Arial" w:cs="Arial"/>
          <w:sz w:val="24"/>
          <w:szCs w:val="24"/>
        </w:rPr>
        <w:t xml:space="preserve">  648.38</w:t>
      </w:r>
      <w:r w:rsidR="004C657B" w:rsidRPr="00D250F7">
        <w:rPr>
          <w:rFonts w:ascii="Arial" w:hAnsi="Arial" w:cs="Arial"/>
          <w:sz w:val="24"/>
          <w:szCs w:val="24"/>
        </w:rPr>
        <w:t xml:space="preserve"> </w:t>
      </w:r>
      <w:r w:rsidRPr="00D250F7">
        <w:rPr>
          <w:rFonts w:ascii="Arial" w:hAnsi="Arial" w:cs="Arial"/>
          <w:sz w:val="24"/>
          <w:szCs w:val="24"/>
        </w:rPr>
        <w:t>credit</w:t>
      </w:r>
    </w:p>
    <w:p w:rsidR="00876C70" w:rsidRPr="00D250F7" w:rsidRDefault="00933F91" w:rsidP="00AB4510">
      <w:pPr>
        <w:pStyle w:val="ListParagraph"/>
        <w:ind w:left="360"/>
        <w:jc w:val="both"/>
        <w:rPr>
          <w:rFonts w:ascii="Arial" w:hAnsi="Arial" w:cs="Arial"/>
          <w:sz w:val="24"/>
          <w:szCs w:val="24"/>
        </w:rPr>
      </w:pPr>
      <w:r w:rsidRPr="00D250F7">
        <w:rPr>
          <w:rFonts w:ascii="Arial" w:hAnsi="Arial" w:cs="Arial"/>
          <w:sz w:val="24"/>
          <w:szCs w:val="24"/>
        </w:rPr>
        <w:lastRenderedPageBreak/>
        <w:t xml:space="preserve">Deposit Account: £ </w:t>
      </w:r>
      <w:r w:rsidR="00C16743" w:rsidRPr="00D250F7">
        <w:rPr>
          <w:rFonts w:ascii="Arial" w:hAnsi="Arial" w:cs="Arial"/>
          <w:sz w:val="24"/>
          <w:szCs w:val="24"/>
        </w:rPr>
        <w:t>3184.</w:t>
      </w:r>
      <w:r w:rsidR="004C657B" w:rsidRPr="00D250F7">
        <w:rPr>
          <w:rFonts w:ascii="Arial" w:hAnsi="Arial" w:cs="Arial"/>
          <w:sz w:val="24"/>
          <w:szCs w:val="24"/>
        </w:rPr>
        <w:t>63</w:t>
      </w:r>
      <w:r w:rsidR="003C51B9" w:rsidRPr="00D250F7">
        <w:rPr>
          <w:rFonts w:ascii="Arial" w:hAnsi="Arial" w:cs="Arial"/>
          <w:sz w:val="24"/>
          <w:szCs w:val="24"/>
        </w:rPr>
        <w:t xml:space="preserve"> credit</w:t>
      </w:r>
    </w:p>
    <w:p w:rsidR="0014656A" w:rsidRPr="00D250F7" w:rsidRDefault="0014656A" w:rsidP="00AB4510">
      <w:pPr>
        <w:pStyle w:val="ListParagraph"/>
        <w:ind w:left="360"/>
        <w:jc w:val="both"/>
        <w:rPr>
          <w:rFonts w:ascii="Arial" w:hAnsi="Arial" w:cs="Arial"/>
          <w:sz w:val="24"/>
          <w:szCs w:val="24"/>
        </w:rPr>
      </w:pPr>
    </w:p>
    <w:p w:rsidR="0014656A" w:rsidRPr="00D250F7" w:rsidRDefault="0014656A" w:rsidP="00AB4510">
      <w:pPr>
        <w:pStyle w:val="ListParagraph"/>
        <w:ind w:left="360"/>
        <w:jc w:val="both"/>
        <w:rPr>
          <w:rFonts w:ascii="Arial" w:hAnsi="Arial" w:cs="Arial"/>
          <w:sz w:val="24"/>
          <w:szCs w:val="24"/>
        </w:rPr>
      </w:pPr>
      <w:r w:rsidRPr="00D250F7">
        <w:rPr>
          <w:rFonts w:ascii="Arial" w:hAnsi="Arial" w:cs="Arial"/>
          <w:sz w:val="24"/>
          <w:szCs w:val="24"/>
        </w:rPr>
        <w:t xml:space="preserve">The Christmas CASH Grant of £475.00 had been confirmed and was paid into the account by The Vale last </w:t>
      </w:r>
      <w:r w:rsidR="008A689D" w:rsidRPr="00D250F7">
        <w:rPr>
          <w:rFonts w:ascii="Arial" w:hAnsi="Arial" w:cs="Arial"/>
          <w:sz w:val="24"/>
          <w:szCs w:val="24"/>
        </w:rPr>
        <w:t>week</w:t>
      </w:r>
      <w:r w:rsidRPr="00D250F7">
        <w:rPr>
          <w:rFonts w:ascii="Arial" w:hAnsi="Arial" w:cs="Arial"/>
          <w:sz w:val="24"/>
          <w:szCs w:val="24"/>
        </w:rPr>
        <w:t>.</w:t>
      </w:r>
    </w:p>
    <w:p w:rsidR="00CC37E4" w:rsidRPr="00D250F7" w:rsidRDefault="00CC37E4" w:rsidP="00AB4510">
      <w:pPr>
        <w:pStyle w:val="ListParagraph"/>
        <w:ind w:left="360"/>
        <w:jc w:val="both"/>
        <w:rPr>
          <w:rFonts w:ascii="Arial" w:hAnsi="Arial" w:cs="Arial"/>
          <w:sz w:val="24"/>
          <w:szCs w:val="24"/>
        </w:rPr>
      </w:pPr>
    </w:p>
    <w:p w:rsidR="003C51B9" w:rsidRPr="00D250F7" w:rsidRDefault="00CC37E4" w:rsidP="00AB4510">
      <w:pPr>
        <w:pStyle w:val="ListParagraph"/>
        <w:ind w:left="360"/>
        <w:jc w:val="both"/>
        <w:rPr>
          <w:rFonts w:ascii="Arial" w:hAnsi="Arial" w:cs="Arial"/>
          <w:sz w:val="24"/>
          <w:szCs w:val="24"/>
        </w:rPr>
      </w:pPr>
      <w:r w:rsidRPr="00D250F7">
        <w:rPr>
          <w:rFonts w:ascii="Arial" w:hAnsi="Arial" w:cs="Arial"/>
          <w:sz w:val="24"/>
          <w:szCs w:val="24"/>
        </w:rPr>
        <w:t>Invoice</w:t>
      </w:r>
      <w:r w:rsidR="000845B4" w:rsidRPr="00D250F7">
        <w:rPr>
          <w:rFonts w:ascii="Arial" w:hAnsi="Arial" w:cs="Arial"/>
          <w:sz w:val="24"/>
          <w:szCs w:val="24"/>
        </w:rPr>
        <w:t>s</w:t>
      </w:r>
      <w:r w:rsidRPr="00D250F7">
        <w:rPr>
          <w:rFonts w:ascii="Arial" w:hAnsi="Arial" w:cs="Arial"/>
          <w:sz w:val="24"/>
          <w:szCs w:val="24"/>
        </w:rPr>
        <w:t xml:space="preserve"> for Payment: </w:t>
      </w:r>
    </w:p>
    <w:p w:rsidR="0014656A" w:rsidRPr="00D250F7" w:rsidRDefault="008A689D" w:rsidP="00AB4510">
      <w:pPr>
        <w:pStyle w:val="ListParagraph"/>
        <w:ind w:left="360"/>
        <w:jc w:val="both"/>
        <w:rPr>
          <w:rFonts w:ascii="Arial" w:hAnsi="Arial" w:cs="Arial"/>
          <w:sz w:val="24"/>
          <w:szCs w:val="24"/>
        </w:rPr>
      </w:pPr>
      <w:proofErr w:type="gramStart"/>
      <w:r w:rsidRPr="00D250F7">
        <w:rPr>
          <w:rFonts w:ascii="Arial" w:hAnsi="Arial" w:cs="Arial"/>
          <w:sz w:val="24"/>
          <w:szCs w:val="24"/>
        </w:rPr>
        <w:t>Bellin</w:t>
      </w:r>
      <w:r w:rsidR="00383A0C" w:rsidRPr="00D250F7">
        <w:rPr>
          <w:rFonts w:ascii="Arial" w:hAnsi="Arial" w:cs="Arial"/>
          <w:sz w:val="24"/>
          <w:szCs w:val="24"/>
        </w:rPr>
        <w:t>: £110.00 for the laminating of World War 1 material.</w:t>
      </w:r>
      <w:proofErr w:type="gramEnd"/>
    </w:p>
    <w:p w:rsidR="0014656A" w:rsidRPr="00D250F7" w:rsidRDefault="008A689D" w:rsidP="00AB4510">
      <w:pPr>
        <w:pStyle w:val="ListParagraph"/>
        <w:ind w:left="360"/>
        <w:jc w:val="both"/>
        <w:rPr>
          <w:rFonts w:ascii="Arial" w:hAnsi="Arial" w:cs="Arial"/>
          <w:sz w:val="24"/>
          <w:szCs w:val="24"/>
        </w:rPr>
      </w:pPr>
      <w:proofErr w:type="gramStart"/>
      <w:r w:rsidRPr="00D250F7">
        <w:rPr>
          <w:rFonts w:ascii="Arial" w:hAnsi="Arial" w:cs="Arial"/>
          <w:sz w:val="24"/>
          <w:szCs w:val="24"/>
        </w:rPr>
        <w:t>Gates £</w:t>
      </w:r>
      <w:r w:rsidR="0014656A" w:rsidRPr="00D250F7">
        <w:rPr>
          <w:rFonts w:ascii="Arial" w:hAnsi="Arial" w:cs="Arial"/>
          <w:sz w:val="24"/>
          <w:szCs w:val="24"/>
        </w:rPr>
        <w:t xml:space="preserve"> </w:t>
      </w:r>
      <w:r w:rsidR="00383A0C" w:rsidRPr="00D250F7">
        <w:rPr>
          <w:rFonts w:ascii="Arial" w:hAnsi="Arial" w:cs="Arial"/>
          <w:sz w:val="24"/>
          <w:szCs w:val="24"/>
        </w:rPr>
        <w:t>100.00</w:t>
      </w:r>
      <w:r w:rsidR="0014656A" w:rsidRPr="00D250F7">
        <w:rPr>
          <w:rFonts w:ascii="Arial" w:hAnsi="Arial" w:cs="Arial"/>
          <w:sz w:val="24"/>
          <w:szCs w:val="24"/>
        </w:rPr>
        <w:t xml:space="preserve"> for the purchase of </w:t>
      </w:r>
      <w:r w:rsidR="00383A0C" w:rsidRPr="00D250F7">
        <w:rPr>
          <w:rFonts w:ascii="Arial" w:hAnsi="Arial" w:cs="Arial"/>
          <w:sz w:val="24"/>
          <w:szCs w:val="24"/>
        </w:rPr>
        <w:t xml:space="preserve">2 </w:t>
      </w:r>
      <w:r w:rsidR="0014656A" w:rsidRPr="00D250F7">
        <w:rPr>
          <w:rFonts w:ascii="Arial" w:hAnsi="Arial" w:cs="Arial"/>
          <w:sz w:val="24"/>
          <w:szCs w:val="24"/>
        </w:rPr>
        <w:t xml:space="preserve">Christmas Trees </w:t>
      </w:r>
      <w:r w:rsidR="00383A0C" w:rsidRPr="00D250F7">
        <w:rPr>
          <w:rFonts w:ascii="Arial" w:hAnsi="Arial" w:cs="Arial"/>
          <w:sz w:val="24"/>
          <w:szCs w:val="24"/>
        </w:rPr>
        <w:t>for the Green and the Churchyard.</w:t>
      </w:r>
      <w:proofErr w:type="gramEnd"/>
      <w:r w:rsidR="00383A0C" w:rsidRPr="00D250F7">
        <w:rPr>
          <w:rFonts w:ascii="Arial" w:hAnsi="Arial" w:cs="Arial"/>
          <w:sz w:val="24"/>
          <w:szCs w:val="24"/>
        </w:rPr>
        <w:t xml:space="preserve"> Clive Ecclestone was thanked for collecting and erecting the trees.</w:t>
      </w:r>
    </w:p>
    <w:p w:rsidR="00383A0C" w:rsidRPr="00D250F7" w:rsidRDefault="00383A0C" w:rsidP="00AB4510">
      <w:pPr>
        <w:pStyle w:val="ListParagraph"/>
        <w:ind w:left="360"/>
        <w:jc w:val="both"/>
        <w:rPr>
          <w:rFonts w:ascii="Arial" w:hAnsi="Arial" w:cs="Arial"/>
          <w:sz w:val="24"/>
          <w:szCs w:val="24"/>
        </w:rPr>
      </w:pPr>
    </w:p>
    <w:p w:rsidR="00387AED" w:rsidRPr="00D250F7" w:rsidRDefault="00387AED" w:rsidP="00AB4510">
      <w:pPr>
        <w:pStyle w:val="ListParagraph"/>
        <w:ind w:left="360"/>
        <w:jc w:val="both"/>
        <w:rPr>
          <w:rFonts w:ascii="Arial" w:hAnsi="Arial" w:cs="Arial"/>
          <w:sz w:val="24"/>
          <w:szCs w:val="24"/>
        </w:rPr>
      </w:pPr>
      <w:r w:rsidRPr="00D250F7">
        <w:rPr>
          <w:rFonts w:ascii="Arial" w:hAnsi="Arial" w:cs="Arial"/>
          <w:sz w:val="24"/>
          <w:szCs w:val="24"/>
        </w:rPr>
        <w:t>Th</w:t>
      </w:r>
      <w:r w:rsidR="00383A0C" w:rsidRPr="00D250F7">
        <w:rPr>
          <w:rFonts w:ascii="Arial" w:hAnsi="Arial" w:cs="Arial"/>
          <w:sz w:val="24"/>
          <w:szCs w:val="24"/>
        </w:rPr>
        <w:t>ese</w:t>
      </w:r>
      <w:r w:rsidRPr="00D250F7">
        <w:rPr>
          <w:rFonts w:ascii="Arial" w:hAnsi="Arial" w:cs="Arial"/>
          <w:sz w:val="24"/>
          <w:szCs w:val="24"/>
        </w:rPr>
        <w:t xml:space="preserve"> payment</w:t>
      </w:r>
      <w:r w:rsidR="00383A0C" w:rsidRPr="00D250F7">
        <w:rPr>
          <w:rFonts w:ascii="Arial" w:hAnsi="Arial" w:cs="Arial"/>
          <w:sz w:val="24"/>
          <w:szCs w:val="24"/>
        </w:rPr>
        <w:t>s</w:t>
      </w:r>
      <w:r w:rsidRPr="00D250F7">
        <w:rPr>
          <w:rFonts w:ascii="Arial" w:hAnsi="Arial" w:cs="Arial"/>
          <w:sz w:val="24"/>
          <w:szCs w:val="24"/>
        </w:rPr>
        <w:t xml:space="preserve"> w</w:t>
      </w:r>
      <w:r w:rsidR="00383A0C" w:rsidRPr="00D250F7">
        <w:rPr>
          <w:rFonts w:ascii="Arial" w:hAnsi="Arial" w:cs="Arial"/>
          <w:sz w:val="24"/>
          <w:szCs w:val="24"/>
        </w:rPr>
        <w:t>ere</w:t>
      </w:r>
      <w:r w:rsidRPr="00D250F7">
        <w:rPr>
          <w:rFonts w:ascii="Arial" w:hAnsi="Arial" w:cs="Arial"/>
          <w:sz w:val="24"/>
          <w:szCs w:val="24"/>
        </w:rPr>
        <w:t xml:space="preserve"> approved unanimously</w:t>
      </w:r>
    </w:p>
    <w:p w:rsidR="00387AED" w:rsidRPr="00D250F7" w:rsidRDefault="00387AED" w:rsidP="00AB4510">
      <w:pPr>
        <w:pStyle w:val="ListParagraph"/>
        <w:ind w:left="360"/>
        <w:jc w:val="both"/>
        <w:rPr>
          <w:rFonts w:ascii="Arial" w:hAnsi="Arial" w:cs="Arial"/>
          <w:sz w:val="24"/>
          <w:szCs w:val="24"/>
        </w:rPr>
      </w:pPr>
    </w:p>
    <w:p w:rsidR="00387AED" w:rsidRPr="00D250F7" w:rsidRDefault="00387AED" w:rsidP="00AB4510">
      <w:pPr>
        <w:pStyle w:val="ListParagraph"/>
        <w:ind w:left="360"/>
        <w:jc w:val="both"/>
        <w:rPr>
          <w:rFonts w:ascii="Arial" w:hAnsi="Arial" w:cs="Arial"/>
          <w:sz w:val="24"/>
          <w:szCs w:val="24"/>
        </w:rPr>
      </w:pPr>
      <w:r w:rsidRPr="00D250F7">
        <w:rPr>
          <w:rFonts w:ascii="Arial" w:hAnsi="Arial" w:cs="Arial"/>
          <w:sz w:val="24"/>
          <w:szCs w:val="24"/>
        </w:rPr>
        <w:t xml:space="preserve">As the Christmas Cash Grant has now been received it was proposed by and agreed unanimously that a donation of </w:t>
      </w:r>
      <w:r w:rsidR="00383A0C" w:rsidRPr="00D250F7">
        <w:rPr>
          <w:rFonts w:ascii="Arial" w:hAnsi="Arial" w:cs="Arial"/>
          <w:sz w:val="24"/>
          <w:szCs w:val="24"/>
        </w:rPr>
        <w:t>£100</w:t>
      </w:r>
      <w:r w:rsidRPr="00D250F7">
        <w:rPr>
          <w:rFonts w:ascii="Arial" w:hAnsi="Arial" w:cs="Arial"/>
          <w:sz w:val="24"/>
          <w:szCs w:val="24"/>
        </w:rPr>
        <w:t xml:space="preserve"> should be given to support the Seniors Christmas Lunch</w:t>
      </w:r>
      <w:r w:rsidR="00383A0C" w:rsidRPr="00D250F7">
        <w:rPr>
          <w:rFonts w:ascii="Arial" w:hAnsi="Arial" w:cs="Arial"/>
          <w:sz w:val="24"/>
          <w:szCs w:val="24"/>
        </w:rPr>
        <w:t xml:space="preserve"> </w:t>
      </w:r>
    </w:p>
    <w:p w:rsidR="00383A0C" w:rsidRPr="00D250F7" w:rsidRDefault="00383A0C" w:rsidP="00AB4510">
      <w:pPr>
        <w:pStyle w:val="ListParagraph"/>
        <w:ind w:left="360"/>
        <w:jc w:val="both"/>
        <w:rPr>
          <w:rFonts w:ascii="Arial" w:hAnsi="Arial" w:cs="Arial"/>
          <w:sz w:val="24"/>
          <w:szCs w:val="24"/>
        </w:rPr>
      </w:pPr>
      <w:r w:rsidRPr="00D250F7">
        <w:rPr>
          <w:rFonts w:ascii="Arial" w:hAnsi="Arial" w:cs="Arial"/>
          <w:sz w:val="24"/>
          <w:szCs w:val="24"/>
        </w:rPr>
        <w:t>The Chairman will enquire if the Shoebox Appeal has taken place this year.</w:t>
      </w:r>
    </w:p>
    <w:p w:rsidR="00742793" w:rsidRPr="00D250F7" w:rsidRDefault="00742793" w:rsidP="00AB4510">
      <w:pPr>
        <w:pStyle w:val="ListParagraph"/>
        <w:ind w:left="360"/>
        <w:jc w:val="both"/>
        <w:rPr>
          <w:rFonts w:ascii="Arial" w:hAnsi="Arial" w:cs="Arial"/>
          <w:sz w:val="24"/>
          <w:szCs w:val="24"/>
        </w:rPr>
      </w:pPr>
    </w:p>
    <w:p w:rsidR="00383A0C" w:rsidRPr="00D250F7" w:rsidRDefault="00383A0C" w:rsidP="00AB4510">
      <w:pPr>
        <w:pStyle w:val="ListParagraph"/>
        <w:ind w:left="360"/>
        <w:jc w:val="both"/>
        <w:rPr>
          <w:rFonts w:ascii="Arial" w:hAnsi="Arial" w:cs="Arial"/>
          <w:sz w:val="24"/>
          <w:szCs w:val="24"/>
        </w:rPr>
      </w:pPr>
    </w:p>
    <w:p w:rsidR="002116EC" w:rsidRPr="00D250F7" w:rsidRDefault="0014656A" w:rsidP="00AB4510">
      <w:pPr>
        <w:pStyle w:val="ListParagraph"/>
        <w:ind w:left="360"/>
        <w:rPr>
          <w:rFonts w:ascii="Arial" w:hAnsi="Arial" w:cs="Arial"/>
          <w:sz w:val="24"/>
          <w:szCs w:val="24"/>
        </w:rPr>
      </w:pPr>
      <w:r w:rsidRPr="00D250F7">
        <w:rPr>
          <w:rFonts w:ascii="Arial" w:hAnsi="Arial" w:cs="Arial"/>
          <w:sz w:val="24"/>
          <w:szCs w:val="24"/>
        </w:rPr>
        <w:t>Draft Budget for 2015/16:</w:t>
      </w:r>
    </w:p>
    <w:p w:rsidR="00387AED" w:rsidRPr="00D250F7" w:rsidRDefault="00387AED" w:rsidP="00AB4510">
      <w:pPr>
        <w:pStyle w:val="ListParagraph"/>
        <w:ind w:left="360"/>
        <w:rPr>
          <w:rFonts w:ascii="Arial" w:hAnsi="Arial" w:cs="Arial"/>
          <w:sz w:val="24"/>
          <w:szCs w:val="24"/>
        </w:rPr>
      </w:pPr>
    </w:p>
    <w:p w:rsidR="00387AED" w:rsidRPr="00D250F7" w:rsidRDefault="00387AED" w:rsidP="00AB4510">
      <w:pPr>
        <w:pStyle w:val="ListParagraph"/>
        <w:ind w:left="360"/>
        <w:rPr>
          <w:rFonts w:ascii="Arial" w:hAnsi="Arial" w:cs="Arial"/>
          <w:sz w:val="24"/>
          <w:szCs w:val="24"/>
        </w:rPr>
      </w:pPr>
      <w:r w:rsidRPr="00D250F7">
        <w:rPr>
          <w:rFonts w:ascii="Arial" w:hAnsi="Arial" w:cs="Arial"/>
          <w:sz w:val="24"/>
          <w:szCs w:val="24"/>
        </w:rPr>
        <w:t>The Clerk had prepared a first draft of the budget for 2015-16 and circulated this to Councillors in advance of the meeting.</w:t>
      </w:r>
    </w:p>
    <w:p w:rsidR="00387AED" w:rsidRPr="00D250F7" w:rsidRDefault="00742793" w:rsidP="00AB4510">
      <w:pPr>
        <w:pStyle w:val="ListParagraph"/>
        <w:ind w:left="360"/>
        <w:rPr>
          <w:rFonts w:ascii="Arial" w:hAnsi="Arial" w:cs="Arial"/>
          <w:sz w:val="24"/>
          <w:szCs w:val="24"/>
        </w:rPr>
      </w:pPr>
      <w:r w:rsidRPr="00D250F7">
        <w:rPr>
          <w:rFonts w:ascii="Arial" w:hAnsi="Arial" w:cs="Arial"/>
          <w:sz w:val="24"/>
          <w:szCs w:val="24"/>
        </w:rPr>
        <w:t xml:space="preserve">After discussion, it was agreed to reinstate the Christmas Cash Grant from The Vale and to remove the cost of salt bin refills. The final budget will be discussed at the January meeting by which </w:t>
      </w:r>
      <w:r w:rsidR="00D250F7" w:rsidRPr="00D250F7">
        <w:rPr>
          <w:rFonts w:ascii="Arial" w:hAnsi="Arial" w:cs="Arial"/>
          <w:sz w:val="24"/>
          <w:szCs w:val="24"/>
        </w:rPr>
        <w:t>tim</w:t>
      </w:r>
      <w:bookmarkStart w:id="9" w:name="_GoBack"/>
      <w:bookmarkEnd w:id="9"/>
      <w:r w:rsidR="00D250F7" w:rsidRPr="00D250F7">
        <w:rPr>
          <w:rFonts w:ascii="Arial" w:hAnsi="Arial" w:cs="Arial"/>
          <w:sz w:val="24"/>
          <w:szCs w:val="24"/>
        </w:rPr>
        <w:t>e;</w:t>
      </w:r>
      <w:r w:rsidRPr="00D250F7">
        <w:rPr>
          <w:rFonts w:ascii="Arial" w:hAnsi="Arial" w:cs="Arial"/>
          <w:sz w:val="24"/>
          <w:szCs w:val="24"/>
        </w:rPr>
        <w:t xml:space="preserve"> the Clerk will have had the formal letter from the Vale which contains the figures for the calculation of the precept.</w:t>
      </w:r>
    </w:p>
    <w:p w:rsidR="0014656A" w:rsidRPr="00D250F7" w:rsidRDefault="0014656A" w:rsidP="00AB4510">
      <w:pPr>
        <w:pStyle w:val="ListParagraph"/>
        <w:ind w:left="360"/>
        <w:rPr>
          <w:rFonts w:ascii="Arial" w:hAnsi="Arial" w:cs="Arial"/>
          <w:sz w:val="24"/>
          <w:szCs w:val="24"/>
        </w:rPr>
      </w:pPr>
    </w:p>
    <w:p w:rsidR="002116EC" w:rsidRPr="00D250F7" w:rsidRDefault="002116EC" w:rsidP="00AB4510">
      <w:pPr>
        <w:pStyle w:val="ListParagraph"/>
        <w:ind w:left="360"/>
        <w:rPr>
          <w:rFonts w:ascii="Arial" w:hAnsi="Arial" w:cs="Arial"/>
          <w:sz w:val="24"/>
          <w:szCs w:val="24"/>
        </w:rPr>
      </w:pPr>
    </w:p>
    <w:p w:rsidR="003C51B9" w:rsidRPr="00D250F7" w:rsidRDefault="003C51B9" w:rsidP="00387AED">
      <w:pPr>
        <w:pStyle w:val="ListParagraph"/>
        <w:numPr>
          <w:ilvl w:val="0"/>
          <w:numId w:val="8"/>
        </w:numPr>
        <w:rPr>
          <w:rFonts w:ascii="Arial" w:hAnsi="Arial" w:cs="Arial"/>
          <w:b/>
          <w:sz w:val="24"/>
          <w:szCs w:val="24"/>
          <w:u w:val="single"/>
        </w:rPr>
      </w:pPr>
      <w:r w:rsidRPr="00D250F7">
        <w:rPr>
          <w:rFonts w:ascii="Arial" w:hAnsi="Arial" w:cs="Arial"/>
          <w:b/>
          <w:sz w:val="24"/>
          <w:szCs w:val="24"/>
          <w:u w:val="single"/>
        </w:rPr>
        <w:t>TRAINING COURSES</w:t>
      </w:r>
    </w:p>
    <w:p w:rsidR="00081E79" w:rsidRPr="00D250F7" w:rsidRDefault="00742793" w:rsidP="00081E79">
      <w:pPr>
        <w:pStyle w:val="ListParagraph"/>
        <w:ind w:left="360"/>
        <w:rPr>
          <w:rFonts w:ascii="Arial" w:hAnsi="Arial" w:cs="Arial"/>
          <w:sz w:val="24"/>
          <w:szCs w:val="24"/>
        </w:rPr>
      </w:pPr>
      <w:r w:rsidRPr="00D250F7">
        <w:rPr>
          <w:rFonts w:ascii="Arial" w:hAnsi="Arial" w:cs="Arial"/>
          <w:sz w:val="24"/>
          <w:szCs w:val="24"/>
        </w:rPr>
        <w:t>No courses had been attended.</w:t>
      </w:r>
    </w:p>
    <w:p w:rsidR="00742793" w:rsidRPr="00D250F7" w:rsidRDefault="00742793" w:rsidP="00081E79">
      <w:pPr>
        <w:pStyle w:val="ListParagraph"/>
        <w:ind w:left="360"/>
        <w:rPr>
          <w:rFonts w:ascii="Arial" w:hAnsi="Arial" w:cs="Arial"/>
          <w:sz w:val="24"/>
          <w:szCs w:val="24"/>
        </w:rPr>
      </w:pPr>
    </w:p>
    <w:p w:rsidR="003C51B9" w:rsidRPr="00D250F7" w:rsidRDefault="003C51B9" w:rsidP="00387AED">
      <w:pPr>
        <w:pStyle w:val="ListParagraph"/>
        <w:numPr>
          <w:ilvl w:val="0"/>
          <w:numId w:val="8"/>
        </w:numPr>
        <w:rPr>
          <w:rFonts w:ascii="Arial" w:hAnsi="Arial" w:cs="Arial"/>
          <w:b/>
          <w:sz w:val="24"/>
          <w:szCs w:val="24"/>
          <w:u w:val="single"/>
        </w:rPr>
      </w:pPr>
      <w:r w:rsidRPr="00D250F7">
        <w:rPr>
          <w:rFonts w:ascii="Arial" w:hAnsi="Arial" w:cs="Arial"/>
          <w:b/>
          <w:sz w:val="24"/>
          <w:szCs w:val="24"/>
          <w:u w:val="single"/>
        </w:rPr>
        <w:t>ANY OTHER BUSINESS</w:t>
      </w:r>
    </w:p>
    <w:p w:rsidR="00742793" w:rsidRPr="00D250F7" w:rsidRDefault="00742793" w:rsidP="00742793">
      <w:pPr>
        <w:pStyle w:val="ListParagraph"/>
        <w:rPr>
          <w:rFonts w:ascii="Arial" w:hAnsi="Arial" w:cs="Arial"/>
          <w:b/>
          <w:sz w:val="24"/>
          <w:szCs w:val="24"/>
          <w:u w:val="single"/>
        </w:rPr>
      </w:pPr>
    </w:p>
    <w:p w:rsidR="00742793" w:rsidRPr="00D250F7" w:rsidRDefault="00742793" w:rsidP="00742793">
      <w:pPr>
        <w:pStyle w:val="ListParagraph"/>
        <w:numPr>
          <w:ilvl w:val="0"/>
          <w:numId w:val="4"/>
        </w:numPr>
        <w:rPr>
          <w:rFonts w:ascii="Arial" w:hAnsi="Arial" w:cs="Arial"/>
          <w:sz w:val="24"/>
          <w:szCs w:val="24"/>
        </w:rPr>
      </w:pPr>
      <w:r w:rsidRPr="00D250F7">
        <w:rPr>
          <w:rFonts w:ascii="Arial" w:hAnsi="Arial" w:cs="Arial"/>
          <w:sz w:val="24"/>
          <w:szCs w:val="24"/>
        </w:rPr>
        <w:t xml:space="preserve">Village Newsletter: Julie Lloyd has given up editing/printing the newsletter. The Community Council would have expected to cover the costs of printing this if asked. Alan Horton has taken this over and the Chairman will explore the costs with him. </w:t>
      </w:r>
    </w:p>
    <w:p w:rsidR="00742793" w:rsidRPr="00D250F7" w:rsidRDefault="00742793" w:rsidP="00742793">
      <w:pPr>
        <w:pStyle w:val="ListParagraph"/>
        <w:numPr>
          <w:ilvl w:val="0"/>
          <w:numId w:val="4"/>
        </w:numPr>
        <w:rPr>
          <w:rFonts w:ascii="Arial" w:hAnsi="Arial" w:cs="Arial"/>
          <w:sz w:val="24"/>
          <w:szCs w:val="24"/>
        </w:rPr>
      </w:pPr>
      <w:r w:rsidRPr="00D250F7">
        <w:rPr>
          <w:rFonts w:ascii="Arial" w:hAnsi="Arial" w:cs="Arial"/>
          <w:sz w:val="24"/>
          <w:szCs w:val="24"/>
        </w:rPr>
        <w:t>The Chairman will do the reading at the Carol Service as requested by the Vicar.</w:t>
      </w:r>
    </w:p>
    <w:p w:rsidR="00742793" w:rsidRPr="00D250F7" w:rsidRDefault="00742793" w:rsidP="00742793">
      <w:pPr>
        <w:pStyle w:val="ListParagraph"/>
        <w:numPr>
          <w:ilvl w:val="0"/>
          <w:numId w:val="4"/>
        </w:numPr>
        <w:rPr>
          <w:rFonts w:ascii="Arial" w:hAnsi="Arial" w:cs="Arial"/>
          <w:sz w:val="24"/>
          <w:szCs w:val="24"/>
        </w:rPr>
      </w:pPr>
      <w:r w:rsidRPr="00D250F7">
        <w:rPr>
          <w:rFonts w:ascii="Arial" w:hAnsi="Arial" w:cs="Arial"/>
          <w:sz w:val="24"/>
          <w:szCs w:val="24"/>
        </w:rPr>
        <w:t>Councillor Lewis said that works on the well are still needed on an ongoing basis to stop it getting over grown again. It would be helpful to have the trees and undergrowth trimmed back, as well as the bushes to the south of the well. A tractor with a cutter would be effective. Enquiries will be made of the local farmers to see if they could help.</w:t>
      </w:r>
    </w:p>
    <w:p w:rsidR="00A0435F" w:rsidRPr="00D250F7" w:rsidRDefault="00A0435F" w:rsidP="00AB4510">
      <w:pPr>
        <w:pStyle w:val="ListParagraph"/>
        <w:ind w:left="360"/>
        <w:rPr>
          <w:rFonts w:ascii="Arial" w:hAnsi="Arial" w:cs="Arial"/>
          <w:sz w:val="24"/>
          <w:szCs w:val="24"/>
        </w:rPr>
      </w:pPr>
    </w:p>
    <w:p w:rsidR="00081E79" w:rsidRPr="00D250F7" w:rsidRDefault="00081E79" w:rsidP="00081E79">
      <w:pPr>
        <w:pStyle w:val="ListParagraph"/>
        <w:rPr>
          <w:rFonts w:ascii="Arial" w:hAnsi="Arial" w:cs="Arial"/>
          <w:sz w:val="24"/>
          <w:szCs w:val="24"/>
        </w:rPr>
      </w:pPr>
    </w:p>
    <w:p w:rsidR="00ED14EB" w:rsidRPr="00D250F7" w:rsidRDefault="00ED14EB" w:rsidP="00ED14EB">
      <w:pPr>
        <w:pStyle w:val="ListParagraph"/>
        <w:ind w:left="360"/>
        <w:jc w:val="both"/>
        <w:rPr>
          <w:rFonts w:ascii="Arial" w:hAnsi="Arial" w:cs="Arial"/>
          <w:sz w:val="24"/>
          <w:szCs w:val="24"/>
        </w:rPr>
      </w:pPr>
    </w:p>
    <w:p w:rsidR="00345216" w:rsidRPr="00D250F7" w:rsidRDefault="006323A9" w:rsidP="00387AED">
      <w:pPr>
        <w:pStyle w:val="ListParagraph"/>
        <w:numPr>
          <w:ilvl w:val="0"/>
          <w:numId w:val="8"/>
        </w:numPr>
        <w:rPr>
          <w:rFonts w:ascii="Arial" w:hAnsi="Arial" w:cs="Arial"/>
          <w:b/>
          <w:sz w:val="24"/>
          <w:szCs w:val="24"/>
          <w:u w:val="single"/>
        </w:rPr>
      </w:pPr>
      <w:r w:rsidRPr="00D250F7">
        <w:rPr>
          <w:rFonts w:ascii="Arial" w:hAnsi="Arial" w:cs="Arial"/>
          <w:b/>
          <w:sz w:val="24"/>
          <w:szCs w:val="24"/>
          <w:u w:val="single"/>
        </w:rPr>
        <w:t>DAT</w:t>
      </w:r>
      <w:r w:rsidR="003C51B9" w:rsidRPr="00D250F7">
        <w:rPr>
          <w:rFonts w:ascii="Arial" w:hAnsi="Arial" w:cs="Arial"/>
          <w:b/>
          <w:sz w:val="24"/>
          <w:szCs w:val="24"/>
          <w:u w:val="single"/>
        </w:rPr>
        <w:t xml:space="preserve">E OF NEXT MEETING  </w:t>
      </w:r>
    </w:p>
    <w:p w:rsidR="00345216" w:rsidRPr="00D250F7" w:rsidRDefault="00345216" w:rsidP="00AB4510">
      <w:pPr>
        <w:pStyle w:val="ListParagraph"/>
        <w:rPr>
          <w:rFonts w:ascii="Arial" w:hAnsi="Arial" w:cs="Arial"/>
          <w:sz w:val="24"/>
          <w:szCs w:val="24"/>
        </w:rPr>
      </w:pPr>
    </w:p>
    <w:p w:rsidR="003C51B9" w:rsidRPr="00D250F7" w:rsidRDefault="008A689D" w:rsidP="00AB4510">
      <w:pPr>
        <w:pStyle w:val="ListParagraph"/>
        <w:numPr>
          <w:ilvl w:val="0"/>
          <w:numId w:val="4"/>
        </w:numPr>
        <w:jc w:val="both"/>
        <w:rPr>
          <w:rFonts w:ascii="Arial" w:hAnsi="Arial" w:cs="Arial"/>
          <w:b/>
          <w:sz w:val="24"/>
          <w:szCs w:val="24"/>
          <w:u w:val="single"/>
        </w:rPr>
      </w:pPr>
      <w:r w:rsidRPr="00D250F7">
        <w:rPr>
          <w:rFonts w:ascii="Arial" w:hAnsi="Arial" w:cs="Arial"/>
          <w:sz w:val="24"/>
          <w:szCs w:val="24"/>
        </w:rPr>
        <w:t>The next</w:t>
      </w:r>
      <w:r w:rsidR="00B84B27" w:rsidRPr="00D250F7">
        <w:rPr>
          <w:rFonts w:ascii="Arial" w:hAnsi="Arial" w:cs="Arial"/>
          <w:sz w:val="24"/>
          <w:szCs w:val="24"/>
        </w:rPr>
        <w:t xml:space="preserve"> meeting of the Community Council will take place </w:t>
      </w:r>
      <w:r w:rsidRPr="00D250F7">
        <w:rPr>
          <w:rFonts w:ascii="Arial" w:hAnsi="Arial" w:cs="Arial"/>
          <w:sz w:val="24"/>
          <w:szCs w:val="24"/>
        </w:rPr>
        <w:t>on Tuesday</w:t>
      </w:r>
      <w:r w:rsidR="006323A9" w:rsidRPr="00D250F7">
        <w:rPr>
          <w:rFonts w:ascii="Arial" w:hAnsi="Arial" w:cs="Arial"/>
          <w:sz w:val="24"/>
          <w:szCs w:val="24"/>
        </w:rPr>
        <w:t xml:space="preserve"> </w:t>
      </w:r>
      <w:r w:rsidR="0014656A" w:rsidRPr="00D250F7">
        <w:rPr>
          <w:rFonts w:ascii="Arial" w:hAnsi="Arial" w:cs="Arial"/>
          <w:sz w:val="24"/>
          <w:szCs w:val="24"/>
        </w:rPr>
        <w:t>January 13</w:t>
      </w:r>
      <w:r w:rsidR="009A5115" w:rsidRPr="00D250F7">
        <w:rPr>
          <w:rFonts w:ascii="Arial" w:hAnsi="Arial" w:cs="Arial"/>
          <w:sz w:val="24"/>
          <w:szCs w:val="24"/>
        </w:rPr>
        <w:t>th</w:t>
      </w:r>
      <w:r w:rsidR="006323A9" w:rsidRPr="00D250F7">
        <w:rPr>
          <w:rFonts w:ascii="Arial" w:hAnsi="Arial" w:cs="Arial"/>
          <w:sz w:val="24"/>
          <w:szCs w:val="24"/>
        </w:rPr>
        <w:t xml:space="preserve"> </w:t>
      </w:r>
      <w:r w:rsidR="003C51B9" w:rsidRPr="00D250F7">
        <w:rPr>
          <w:rFonts w:ascii="Arial" w:hAnsi="Arial" w:cs="Arial"/>
          <w:sz w:val="24"/>
          <w:szCs w:val="24"/>
        </w:rPr>
        <w:t>2014 at 19.30pm</w:t>
      </w:r>
      <w:r w:rsidR="00345216" w:rsidRPr="00D250F7">
        <w:rPr>
          <w:rFonts w:ascii="Arial" w:hAnsi="Arial" w:cs="Arial"/>
          <w:sz w:val="24"/>
          <w:szCs w:val="24"/>
        </w:rPr>
        <w:t xml:space="preserve"> in the </w:t>
      </w:r>
      <w:r w:rsidR="00EB51CE" w:rsidRPr="00D250F7">
        <w:rPr>
          <w:rFonts w:ascii="Arial" w:hAnsi="Arial" w:cs="Arial"/>
          <w:sz w:val="24"/>
          <w:szCs w:val="24"/>
        </w:rPr>
        <w:t>Sycamore Tree</w:t>
      </w:r>
      <w:r w:rsidR="00686561" w:rsidRPr="00D250F7">
        <w:rPr>
          <w:rFonts w:ascii="Arial" w:hAnsi="Arial" w:cs="Arial"/>
          <w:sz w:val="24"/>
          <w:szCs w:val="24"/>
        </w:rPr>
        <w:t>. The Clerk explained that she would be unable to attend as she is having an operation the previous week. Councillor Roach volunteered to take the Minutes.</w:t>
      </w:r>
    </w:p>
    <w:p w:rsidR="003C51B9" w:rsidRPr="00D250F7" w:rsidRDefault="003C51B9" w:rsidP="00D6126F">
      <w:pPr>
        <w:pStyle w:val="ListParagraph"/>
        <w:ind w:left="360"/>
        <w:jc w:val="both"/>
        <w:rPr>
          <w:rFonts w:ascii="Arial" w:hAnsi="Arial" w:cs="Arial"/>
          <w:b/>
          <w:sz w:val="24"/>
          <w:szCs w:val="24"/>
          <w:u w:val="single"/>
        </w:rPr>
      </w:pPr>
    </w:p>
    <w:p w:rsidR="003C51B9" w:rsidRPr="00D250F7" w:rsidRDefault="003C51B9" w:rsidP="00D6126F">
      <w:pPr>
        <w:pStyle w:val="ListParagraph"/>
        <w:ind w:left="360"/>
        <w:rPr>
          <w:rFonts w:ascii="Arial" w:hAnsi="Arial" w:cs="Arial"/>
          <w:b/>
          <w:sz w:val="24"/>
          <w:szCs w:val="24"/>
          <w:u w:val="single"/>
        </w:rPr>
      </w:pPr>
    </w:p>
    <w:p w:rsidR="003C51B9" w:rsidRPr="00D250F7" w:rsidRDefault="003C51B9" w:rsidP="00D6126F">
      <w:pPr>
        <w:pStyle w:val="ListParagraph"/>
        <w:rPr>
          <w:rFonts w:ascii="Arial" w:hAnsi="Arial" w:cs="Arial"/>
          <w:sz w:val="24"/>
          <w:szCs w:val="24"/>
        </w:rPr>
      </w:pPr>
      <w:r w:rsidRPr="00D250F7">
        <w:rPr>
          <w:rFonts w:ascii="Arial" w:hAnsi="Arial" w:cs="Arial"/>
          <w:sz w:val="24"/>
          <w:szCs w:val="24"/>
        </w:rPr>
        <w:t>SIGNED…………………………………………………………………</w:t>
      </w:r>
    </w:p>
    <w:p w:rsidR="003C51B9" w:rsidRPr="00D250F7" w:rsidRDefault="003C51B9" w:rsidP="00D6126F">
      <w:pPr>
        <w:pStyle w:val="ListParagraph"/>
        <w:rPr>
          <w:rFonts w:ascii="Arial" w:hAnsi="Arial" w:cs="Arial"/>
          <w:sz w:val="24"/>
          <w:szCs w:val="24"/>
        </w:rPr>
      </w:pPr>
      <w:r w:rsidRPr="00D250F7">
        <w:rPr>
          <w:rFonts w:ascii="Arial" w:hAnsi="Arial" w:cs="Arial"/>
          <w:sz w:val="24"/>
          <w:szCs w:val="24"/>
        </w:rPr>
        <w:t>CHAIRMAN, COLWINSTON COMMUNITY COUNCIL</w:t>
      </w:r>
    </w:p>
    <w:p w:rsidR="003C51B9" w:rsidRPr="00D250F7" w:rsidRDefault="003C51B9" w:rsidP="00D6126F">
      <w:pPr>
        <w:pStyle w:val="ListParagraph"/>
        <w:rPr>
          <w:rFonts w:ascii="Arial" w:hAnsi="Arial" w:cs="Arial"/>
          <w:sz w:val="24"/>
          <w:szCs w:val="24"/>
        </w:rPr>
      </w:pPr>
      <w:r w:rsidRPr="00D250F7">
        <w:rPr>
          <w:rFonts w:ascii="Arial" w:hAnsi="Arial" w:cs="Arial"/>
          <w:sz w:val="24"/>
          <w:szCs w:val="24"/>
        </w:rPr>
        <w:t>DATE…………………………………………………………………….</w:t>
      </w:r>
    </w:p>
    <w:p w:rsidR="003C51B9" w:rsidRPr="00D250F7" w:rsidRDefault="003C51B9" w:rsidP="00D6126F">
      <w:pPr>
        <w:pStyle w:val="ListParagraph"/>
        <w:rPr>
          <w:rFonts w:ascii="Arial" w:hAnsi="Arial" w:cs="Arial"/>
          <w:sz w:val="24"/>
          <w:szCs w:val="24"/>
        </w:rPr>
      </w:pPr>
    </w:p>
    <w:p w:rsidR="003C51B9" w:rsidRPr="00D250F7" w:rsidRDefault="003C51B9" w:rsidP="00D6126F">
      <w:pPr>
        <w:pStyle w:val="ListParagraph"/>
        <w:rPr>
          <w:rFonts w:ascii="Arial" w:hAnsi="Arial" w:cs="Arial"/>
          <w:sz w:val="24"/>
          <w:szCs w:val="24"/>
        </w:rPr>
      </w:pPr>
      <w:r w:rsidRPr="00D250F7">
        <w:rPr>
          <w:rFonts w:ascii="Arial" w:hAnsi="Arial" w:cs="Arial"/>
          <w:sz w:val="24"/>
          <w:szCs w:val="24"/>
        </w:rPr>
        <w:t>SIGNED…………………………………………………………………</w:t>
      </w:r>
    </w:p>
    <w:p w:rsidR="003C51B9" w:rsidRPr="00D250F7" w:rsidRDefault="003C51B9" w:rsidP="00D6126F">
      <w:pPr>
        <w:pStyle w:val="ListParagraph"/>
        <w:rPr>
          <w:rFonts w:ascii="Arial" w:hAnsi="Arial" w:cs="Arial"/>
          <w:sz w:val="24"/>
          <w:szCs w:val="24"/>
        </w:rPr>
      </w:pPr>
      <w:r w:rsidRPr="00D250F7">
        <w:rPr>
          <w:rFonts w:ascii="Arial" w:hAnsi="Arial" w:cs="Arial"/>
          <w:sz w:val="24"/>
          <w:szCs w:val="24"/>
        </w:rPr>
        <w:t>CLERK, COLWINSTON COMMUNTY COUNCIL</w:t>
      </w:r>
    </w:p>
    <w:p w:rsidR="003C51B9" w:rsidRPr="00D250F7" w:rsidRDefault="003C51B9" w:rsidP="00D6126F">
      <w:pPr>
        <w:pStyle w:val="ListParagraph"/>
        <w:ind w:left="644"/>
        <w:rPr>
          <w:rFonts w:ascii="Arial" w:hAnsi="Arial" w:cs="Arial"/>
          <w:sz w:val="24"/>
          <w:szCs w:val="24"/>
        </w:rPr>
      </w:pPr>
      <w:r w:rsidRPr="00D250F7">
        <w:rPr>
          <w:rFonts w:ascii="Arial" w:hAnsi="Arial" w:cs="Arial"/>
          <w:sz w:val="24"/>
          <w:szCs w:val="24"/>
        </w:rPr>
        <w:t xml:space="preserve"> DATE……………………………………………………………………</w:t>
      </w:r>
    </w:p>
    <w:p w:rsidR="003C51B9" w:rsidRPr="00D250F7" w:rsidRDefault="003C51B9" w:rsidP="00D6126F">
      <w:pPr>
        <w:pStyle w:val="ListParagraph"/>
        <w:ind w:left="644"/>
        <w:rPr>
          <w:rFonts w:ascii="Arial" w:hAnsi="Arial" w:cs="Arial"/>
          <w:sz w:val="24"/>
          <w:szCs w:val="24"/>
        </w:rPr>
      </w:pPr>
    </w:p>
    <w:p w:rsidR="003C51B9" w:rsidRPr="00D250F7" w:rsidRDefault="003C51B9" w:rsidP="00D6126F">
      <w:pPr>
        <w:pStyle w:val="ListParagraph"/>
        <w:ind w:left="360"/>
        <w:rPr>
          <w:rFonts w:ascii="Arial" w:hAnsi="Arial" w:cs="Arial"/>
          <w:sz w:val="24"/>
          <w:szCs w:val="24"/>
        </w:rPr>
      </w:pPr>
    </w:p>
    <w:sectPr w:rsidR="003C51B9" w:rsidRPr="00D250F7" w:rsidSect="00DA3D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A1" w:rsidRDefault="009440A1" w:rsidP="008A689D">
      <w:pPr>
        <w:spacing w:after="0" w:line="240" w:lineRule="auto"/>
      </w:pPr>
      <w:r>
        <w:separator/>
      </w:r>
    </w:p>
  </w:endnote>
  <w:endnote w:type="continuationSeparator" w:id="0">
    <w:p w:rsidR="009440A1" w:rsidRDefault="009440A1" w:rsidP="008A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91459"/>
      <w:docPartObj>
        <w:docPartGallery w:val="Page Numbers (Bottom of Page)"/>
        <w:docPartUnique/>
      </w:docPartObj>
    </w:sdtPr>
    <w:sdtEndPr>
      <w:rPr>
        <w:noProof/>
      </w:rPr>
    </w:sdtEndPr>
    <w:sdtContent>
      <w:p w:rsidR="00E4078C" w:rsidRDefault="00E4078C">
        <w:pPr>
          <w:pStyle w:val="Footer"/>
          <w:jc w:val="center"/>
        </w:pPr>
        <w:r>
          <w:fldChar w:fldCharType="begin"/>
        </w:r>
        <w:r>
          <w:instrText xml:space="preserve"> PAGE   \* MERGEFORMAT </w:instrText>
        </w:r>
        <w:r>
          <w:fldChar w:fldCharType="separate"/>
        </w:r>
        <w:r w:rsidR="00D250F7">
          <w:rPr>
            <w:noProof/>
          </w:rPr>
          <w:t>8</w:t>
        </w:r>
        <w:r>
          <w:rPr>
            <w:noProof/>
          </w:rPr>
          <w:fldChar w:fldCharType="end"/>
        </w:r>
      </w:p>
    </w:sdtContent>
  </w:sdt>
  <w:p w:rsidR="00E4078C" w:rsidRDefault="00E40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A1" w:rsidRDefault="009440A1" w:rsidP="008A689D">
      <w:pPr>
        <w:spacing w:after="0" w:line="240" w:lineRule="auto"/>
      </w:pPr>
      <w:r>
        <w:separator/>
      </w:r>
    </w:p>
  </w:footnote>
  <w:footnote w:type="continuationSeparator" w:id="0">
    <w:p w:rsidR="009440A1" w:rsidRDefault="009440A1" w:rsidP="008A6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2EE"/>
    <w:multiLevelType w:val="hybridMultilevel"/>
    <w:tmpl w:val="E578BA0C"/>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1">
    <w:nsid w:val="075F71F7"/>
    <w:multiLevelType w:val="hybridMultilevel"/>
    <w:tmpl w:val="B51A2890"/>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2">
    <w:nsid w:val="29ED24F4"/>
    <w:multiLevelType w:val="hybridMultilevel"/>
    <w:tmpl w:val="795AE0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14C289E"/>
    <w:multiLevelType w:val="hybridMultilevel"/>
    <w:tmpl w:val="EABCEF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4C0527"/>
    <w:multiLevelType w:val="hybridMultilevel"/>
    <w:tmpl w:val="FC7E330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0"/>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07"/>
    <w:rsid w:val="00025A48"/>
    <w:rsid w:val="00033168"/>
    <w:rsid w:val="000344EA"/>
    <w:rsid w:val="000360AC"/>
    <w:rsid w:val="0004412C"/>
    <w:rsid w:val="0005779E"/>
    <w:rsid w:val="00067473"/>
    <w:rsid w:val="000737E9"/>
    <w:rsid w:val="00081957"/>
    <w:rsid w:val="00081E79"/>
    <w:rsid w:val="000845B4"/>
    <w:rsid w:val="00091560"/>
    <w:rsid w:val="000B6580"/>
    <w:rsid w:val="000C3A94"/>
    <w:rsid w:val="000C46D6"/>
    <w:rsid w:val="000E1C3A"/>
    <w:rsid w:val="00112A61"/>
    <w:rsid w:val="00114FAE"/>
    <w:rsid w:val="001173FE"/>
    <w:rsid w:val="00122B18"/>
    <w:rsid w:val="001255E3"/>
    <w:rsid w:val="00133887"/>
    <w:rsid w:val="00137B32"/>
    <w:rsid w:val="0014656A"/>
    <w:rsid w:val="0015322A"/>
    <w:rsid w:val="00160BEB"/>
    <w:rsid w:val="0019141F"/>
    <w:rsid w:val="00195663"/>
    <w:rsid w:val="001A780A"/>
    <w:rsid w:val="001C0A43"/>
    <w:rsid w:val="001C36B8"/>
    <w:rsid w:val="001C5B09"/>
    <w:rsid w:val="001E2604"/>
    <w:rsid w:val="001E7A36"/>
    <w:rsid w:val="001F2369"/>
    <w:rsid w:val="00207C7B"/>
    <w:rsid w:val="002116EC"/>
    <w:rsid w:val="00221377"/>
    <w:rsid w:val="00225258"/>
    <w:rsid w:val="00231B41"/>
    <w:rsid w:val="00240D84"/>
    <w:rsid w:val="00240FEA"/>
    <w:rsid w:val="00252985"/>
    <w:rsid w:val="00287747"/>
    <w:rsid w:val="002A142A"/>
    <w:rsid w:val="002B38BD"/>
    <w:rsid w:val="002B3CE0"/>
    <w:rsid w:val="002C7CB3"/>
    <w:rsid w:val="002D7F91"/>
    <w:rsid w:val="002E2513"/>
    <w:rsid w:val="002E3407"/>
    <w:rsid w:val="002E6DE1"/>
    <w:rsid w:val="002F6CE1"/>
    <w:rsid w:val="002F7390"/>
    <w:rsid w:val="00304956"/>
    <w:rsid w:val="0031118A"/>
    <w:rsid w:val="00330EA8"/>
    <w:rsid w:val="00345216"/>
    <w:rsid w:val="00353142"/>
    <w:rsid w:val="003571DC"/>
    <w:rsid w:val="00360705"/>
    <w:rsid w:val="0037355D"/>
    <w:rsid w:val="00380A4E"/>
    <w:rsid w:val="003810D7"/>
    <w:rsid w:val="00383A0C"/>
    <w:rsid w:val="00387AED"/>
    <w:rsid w:val="003958E3"/>
    <w:rsid w:val="003B1634"/>
    <w:rsid w:val="003B1790"/>
    <w:rsid w:val="003B3087"/>
    <w:rsid w:val="003B41A1"/>
    <w:rsid w:val="003B7A06"/>
    <w:rsid w:val="003C51B9"/>
    <w:rsid w:val="003E3B4E"/>
    <w:rsid w:val="003E69A9"/>
    <w:rsid w:val="003F0BB6"/>
    <w:rsid w:val="003F7760"/>
    <w:rsid w:val="00412A9E"/>
    <w:rsid w:val="00421811"/>
    <w:rsid w:val="00432220"/>
    <w:rsid w:val="00445DA7"/>
    <w:rsid w:val="004565B1"/>
    <w:rsid w:val="00462E34"/>
    <w:rsid w:val="004645DC"/>
    <w:rsid w:val="0047105F"/>
    <w:rsid w:val="00485986"/>
    <w:rsid w:val="004936F6"/>
    <w:rsid w:val="004C25E6"/>
    <w:rsid w:val="004C4234"/>
    <w:rsid w:val="004C657B"/>
    <w:rsid w:val="004C7D4A"/>
    <w:rsid w:val="004D0535"/>
    <w:rsid w:val="004D70F8"/>
    <w:rsid w:val="004F0253"/>
    <w:rsid w:val="004F2A23"/>
    <w:rsid w:val="00506AFB"/>
    <w:rsid w:val="00511C8D"/>
    <w:rsid w:val="00516511"/>
    <w:rsid w:val="005204F6"/>
    <w:rsid w:val="00541CAC"/>
    <w:rsid w:val="00562611"/>
    <w:rsid w:val="005A38D2"/>
    <w:rsid w:val="005B32D0"/>
    <w:rsid w:val="005C3C2B"/>
    <w:rsid w:val="005D67FD"/>
    <w:rsid w:val="005E7F30"/>
    <w:rsid w:val="005F1A77"/>
    <w:rsid w:val="005F7C81"/>
    <w:rsid w:val="00601CF0"/>
    <w:rsid w:val="00607E7D"/>
    <w:rsid w:val="00610CD0"/>
    <w:rsid w:val="0061187A"/>
    <w:rsid w:val="00624FE9"/>
    <w:rsid w:val="006323A9"/>
    <w:rsid w:val="00647DE4"/>
    <w:rsid w:val="006577C4"/>
    <w:rsid w:val="006647C0"/>
    <w:rsid w:val="00664FD5"/>
    <w:rsid w:val="00686561"/>
    <w:rsid w:val="00691789"/>
    <w:rsid w:val="006924E9"/>
    <w:rsid w:val="00694AF5"/>
    <w:rsid w:val="006A50E2"/>
    <w:rsid w:val="006C5D09"/>
    <w:rsid w:val="006D3F19"/>
    <w:rsid w:val="006D43C9"/>
    <w:rsid w:val="006D4A2A"/>
    <w:rsid w:val="006D563C"/>
    <w:rsid w:val="006D669C"/>
    <w:rsid w:val="006F0AE8"/>
    <w:rsid w:val="006F13E8"/>
    <w:rsid w:val="00712885"/>
    <w:rsid w:val="007226DF"/>
    <w:rsid w:val="007257B5"/>
    <w:rsid w:val="00727C9F"/>
    <w:rsid w:val="00742793"/>
    <w:rsid w:val="00747A69"/>
    <w:rsid w:val="007548B5"/>
    <w:rsid w:val="0077279B"/>
    <w:rsid w:val="00791EA7"/>
    <w:rsid w:val="007A351E"/>
    <w:rsid w:val="007A39F3"/>
    <w:rsid w:val="007B050C"/>
    <w:rsid w:val="007B7FB2"/>
    <w:rsid w:val="007C0A57"/>
    <w:rsid w:val="007C1F6A"/>
    <w:rsid w:val="007C3F45"/>
    <w:rsid w:val="007E25EE"/>
    <w:rsid w:val="007F5634"/>
    <w:rsid w:val="00802299"/>
    <w:rsid w:val="00802F09"/>
    <w:rsid w:val="00804B1C"/>
    <w:rsid w:val="00827254"/>
    <w:rsid w:val="00830620"/>
    <w:rsid w:val="00856438"/>
    <w:rsid w:val="00857274"/>
    <w:rsid w:val="00863A07"/>
    <w:rsid w:val="00866044"/>
    <w:rsid w:val="008665DF"/>
    <w:rsid w:val="00876C70"/>
    <w:rsid w:val="008930B1"/>
    <w:rsid w:val="0089464A"/>
    <w:rsid w:val="008A689D"/>
    <w:rsid w:val="008B518D"/>
    <w:rsid w:val="008C2D41"/>
    <w:rsid w:val="008C7996"/>
    <w:rsid w:val="008D491F"/>
    <w:rsid w:val="008E2B92"/>
    <w:rsid w:val="008E7560"/>
    <w:rsid w:val="00906D22"/>
    <w:rsid w:val="009143BF"/>
    <w:rsid w:val="009242B1"/>
    <w:rsid w:val="00933F91"/>
    <w:rsid w:val="009344D8"/>
    <w:rsid w:val="00941031"/>
    <w:rsid w:val="00942986"/>
    <w:rsid w:val="00942CD8"/>
    <w:rsid w:val="009440A1"/>
    <w:rsid w:val="00955919"/>
    <w:rsid w:val="00957DB7"/>
    <w:rsid w:val="00964007"/>
    <w:rsid w:val="0097330A"/>
    <w:rsid w:val="00976FA0"/>
    <w:rsid w:val="009817D3"/>
    <w:rsid w:val="00995952"/>
    <w:rsid w:val="009A35DA"/>
    <w:rsid w:val="009A5115"/>
    <w:rsid w:val="009B39B8"/>
    <w:rsid w:val="009C1333"/>
    <w:rsid w:val="009C591C"/>
    <w:rsid w:val="009C7788"/>
    <w:rsid w:val="009C7B57"/>
    <w:rsid w:val="009D7076"/>
    <w:rsid w:val="009F4397"/>
    <w:rsid w:val="00A0054D"/>
    <w:rsid w:val="00A0435F"/>
    <w:rsid w:val="00A11AAF"/>
    <w:rsid w:val="00A13A98"/>
    <w:rsid w:val="00A32D8F"/>
    <w:rsid w:val="00A41CB0"/>
    <w:rsid w:val="00A564AF"/>
    <w:rsid w:val="00A932A8"/>
    <w:rsid w:val="00A93C7D"/>
    <w:rsid w:val="00AA01D5"/>
    <w:rsid w:val="00AA3360"/>
    <w:rsid w:val="00AB4510"/>
    <w:rsid w:val="00AD1AFF"/>
    <w:rsid w:val="00AD70F3"/>
    <w:rsid w:val="00AE57A8"/>
    <w:rsid w:val="00AF3842"/>
    <w:rsid w:val="00AF5736"/>
    <w:rsid w:val="00B02A2C"/>
    <w:rsid w:val="00B03994"/>
    <w:rsid w:val="00B06CBB"/>
    <w:rsid w:val="00B312E9"/>
    <w:rsid w:val="00B47B47"/>
    <w:rsid w:val="00B52F9E"/>
    <w:rsid w:val="00B56A7A"/>
    <w:rsid w:val="00B84B27"/>
    <w:rsid w:val="00B854E9"/>
    <w:rsid w:val="00B8705A"/>
    <w:rsid w:val="00BB3898"/>
    <w:rsid w:val="00BC1BA6"/>
    <w:rsid w:val="00BF332E"/>
    <w:rsid w:val="00C071F0"/>
    <w:rsid w:val="00C145EE"/>
    <w:rsid w:val="00C16743"/>
    <w:rsid w:val="00C168E6"/>
    <w:rsid w:val="00C37438"/>
    <w:rsid w:val="00C44EA8"/>
    <w:rsid w:val="00C501EE"/>
    <w:rsid w:val="00C81920"/>
    <w:rsid w:val="00C83257"/>
    <w:rsid w:val="00CA3745"/>
    <w:rsid w:val="00CA7F3D"/>
    <w:rsid w:val="00CB3DE7"/>
    <w:rsid w:val="00CB4D15"/>
    <w:rsid w:val="00CB5155"/>
    <w:rsid w:val="00CC37E4"/>
    <w:rsid w:val="00CD73D9"/>
    <w:rsid w:val="00D008E2"/>
    <w:rsid w:val="00D170B8"/>
    <w:rsid w:val="00D2036D"/>
    <w:rsid w:val="00D220CE"/>
    <w:rsid w:val="00D250F7"/>
    <w:rsid w:val="00D254E9"/>
    <w:rsid w:val="00D25891"/>
    <w:rsid w:val="00D40C38"/>
    <w:rsid w:val="00D45718"/>
    <w:rsid w:val="00D47433"/>
    <w:rsid w:val="00D60856"/>
    <w:rsid w:val="00D6126F"/>
    <w:rsid w:val="00D6757B"/>
    <w:rsid w:val="00D73197"/>
    <w:rsid w:val="00D74A56"/>
    <w:rsid w:val="00D86D03"/>
    <w:rsid w:val="00D86DBF"/>
    <w:rsid w:val="00D92624"/>
    <w:rsid w:val="00DA3D2F"/>
    <w:rsid w:val="00DE78BD"/>
    <w:rsid w:val="00DF5F37"/>
    <w:rsid w:val="00E01B89"/>
    <w:rsid w:val="00E07039"/>
    <w:rsid w:val="00E07104"/>
    <w:rsid w:val="00E12BE7"/>
    <w:rsid w:val="00E30FBE"/>
    <w:rsid w:val="00E318A1"/>
    <w:rsid w:val="00E34012"/>
    <w:rsid w:val="00E4078C"/>
    <w:rsid w:val="00E65339"/>
    <w:rsid w:val="00E65B87"/>
    <w:rsid w:val="00E71607"/>
    <w:rsid w:val="00E8199A"/>
    <w:rsid w:val="00E835AF"/>
    <w:rsid w:val="00E84701"/>
    <w:rsid w:val="00E96A23"/>
    <w:rsid w:val="00EB4468"/>
    <w:rsid w:val="00EB51CE"/>
    <w:rsid w:val="00ED14EB"/>
    <w:rsid w:val="00EE0408"/>
    <w:rsid w:val="00EE7F02"/>
    <w:rsid w:val="00EF6A46"/>
    <w:rsid w:val="00F261C6"/>
    <w:rsid w:val="00F27172"/>
    <w:rsid w:val="00F31F81"/>
    <w:rsid w:val="00F4010E"/>
    <w:rsid w:val="00F7521E"/>
    <w:rsid w:val="00F819BF"/>
    <w:rsid w:val="00F85825"/>
    <w:rsid w:val="00FC4969"/>
    <w:rsid w:val="00FE57E3"/>
    <w:rsid w:val="00FE7FF3"/>
    <w:rsid w:val="00FF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 w:type="paragraph" w:styleId="BalloonText">
    <w:name w:val="Balloon Text"/>
    <w:basedOn w:val="Normal"/>
    <w:link w:val="BalloonTextChar"/>
    <w:uiPriority w:val="99"/>
    <w:semiHidden/>
    <w:unhideWhenUsed/>
    <w:rsid w:val="007E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EE"/>
    <w:rPr>
      <w:rFonts w:ascii="Tahoma" w:hAnsi="Tahoma" w:cs="Tahoma"/>
      <w:sz w:val="16"/>
      <w:szCs w:val="16"/>
      <w:lang w:eastAsia="en-US"/>
    </w:rPr>
  </w:style>
  <w:style w:type="character" w:customStyle="1" w:styleId="apple-converted-space">
    <w:name w:val="apple-converted-space"/>
    <w:basedOn w:val="DefaultParagraphFont"/>
    <w:rsid w:val="00D170B8"/>
  </w:style>
  <w:style w:type="character" w:customStyle="1" w:styleId="il">
    <w:name w:val="il"/>
    <w:basedOn w:val="DefaultParagraphFont"/>
    <w:rsid w:val="00D170B8"/>
  </w:style>
  <w:style w:type="paragraph" w:styleId="Header">
    <w:name w:val="header"/>
    <w:basedOn w:val="Normal"/>
    <w:link w:val="HeaderChar"/>
    <w:uiPriority w:val="99"/>
    <w:unhideWhenUsed/>
    <w:rsid w:val="008A6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89D"/>
    <w:rPr>
      <w:lang w:eastAsia="en-US"/>
    </w:rPr>
  </w:style>
  <w:style w:type="paragraph" w:styleId="Footer">
    <w:name w:val="footer"/>
    <w:basedOn w:val="Normal"/>
    <w:link w:val="FooterChar"/>
    <w:uiPriority w:val="99"/>
    <w:unhideWhenUsed/>
    <w:rsid w:val="008A6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89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 w:type="paragraph" w:styleId="BalloonText">
    <w:name w:val="Balloon Text"/>
    <w:basedOn w:val="Normal"/>
    <w:link w:val="BalloonTextChar"/>
    <w:uiPriority w:val="99"/>
    <w:semiHidden/>
    <w:unhideWhenUsed/>
    <w:rsid w:val="007E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EE"/>
    <w:rPr>
      <w:rFonts w:ascii="Tahoma" w:hAnsi="Tahoma" w:cs="Tahoma"/>
      <w:sz w:val="16"/>
      <w:szCs w:val="16"/>
      <w:lang w:eastAsia="en-US"/>
    </w:rPr>
  </w:style>
  <w:style w:type="character" w:customStyle="1" w:styleId="apple-converted-space">
    <w:name w:val="apple-converted-space"/>
    <w:basedOn w:val="DefaultParagraphFont"/>
    <w:rsid w:val="00D170B8"/>
  </w:style>
  <w:style w:type="character" w:customStyle="1" w:styleId="il">
    <w:name w:val="il"/>
    <w:basedOn w:val="DefaultParagraphFont"/>
    <w:rsid w:val="00D170B8"/>
  </w:style>
  <w:style w:type="paragraph" w:styleId="Header">
    <w:name w:val="header"/>
    <w:basedOn w:val="Normal"/>
    <w:link w:val="HeaderChar"/>
    <w:uiPriority w:val="99"/>
    <w:unhideWhenUsed/>
    <w:rsid w:val="008A6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89D"/>
    <w:rPr>
      <w:lang w:eastAsia="en-US"/>
    </w:rPr>
  </w:style>
  <w:style w:type="paragraph" w:styleId="Footer">
    <w:name w:val="footer"/>
    <w:basedOn w:val="Normal"/>
    <w:link w:val="FooterChar"/>
    <w:uiPriority w:val="99"/>
    <w:unhideWhenUsed/>
    <w:rsid w:val="008A6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8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946">
      <w:bodyDiv w:val="1"/>
      <w:marLeft w:val="0"/>
      <w:marRight w:val="0"/>
      <w:marTop w:val="0"/>
      <w:marBottom w:val="0"/>
      <w:divBdr>
        <w:top w:val="none" w:sz="0" w:space="0" w:color="auto"/>
        <w:left w:val="none" w:sz="0" w:space="0" w:color="auto"/>
        <w:bottom w:val="none" w:sz="0" w:space="0" w:color="auto"/>
        <w:right w:val="none" w:sz="0" w:space="0" w:color="auto"/>
      </w:divBdr>
    </w:div>
    <w:div w:id="487596829">
      <w:bodyDiv w:val="1"/>
      <w:marLeft w:val="0"/>
      <w:marRight w:val="0"/>
      <w:marTop w:val="0"/>
      <w:marBottom w:val="0"/>
      <w:divBdr>
        <w:top w:val="none" w:sz="0" w:space="0" w:color="auto"/>
        <w:left w:val="none" w:sz="0" w:space="0" w:color="auto"/>
        <w:bottom w:val="none" w:sz="0" w:space="0" w:color="auto"/>
        <w:right w:val="none" w:sz="0" w:space="0" w:color="auto"/>
      </w:divBdr>
    </w:div>
    <w:div w:id="804929460">
      <w:bodyDiv w:val="1"/>
      <w:marLeft w:val="0"/>
      <w:marRight w:val="0"/>
      <w:marTop w:val="0"/>
      <w:marBottom w:val="0"/>
      <w:divBdr>
        <w:top w:val="none" w:sz="0" w:space="0" w:color="auto"/>
        <w:left w:val="none" w:sz="0" w:space="0" w:color="auto"/>
        <w:bottom w:val="none" w:sz="0" w:space="0" w:color="auto"/>
        <w:right w:val="none" w:sz="0" w:space="0" w:color="auto"/>
      </w:divBdr>
    </w:div>
    <w:div w:id="822621526">
      <w:marLeft w:val="0"/>
      <w:marRight w:val="0"/>
      <w:marTop w:val="0"/>
      <w:marBottom w:val="0"/>
      <w:divBdr>
        <w:top w:val="none" w:sz="0" w:space="0" w:color="auto"/>
        <w:left w:val="none" w:sz="0" w:space="0" w:color="auto"/>
        <w:bottom w:val="none" w:sz="0" w:space="0" w:color="auto"/>
        <w:right w:val="none" w:sz="0" w:space="0" w:color="auto"/>
      </w:divBdr>
    </w:div>
    <w:div w:id="822621527">
      <w:marLeft w:val="0"/>
      <w:marRight w:val="0"/>
      <w:marTop w:val="0"/>
      <w:marBottom w:val="0"/>
      <w:divBdr>
        <w:top w:val="none" w:sz="0" w:space="0" w:color="auto"/>
        <w:left w:val="none" w:sz="0" w:space="0" w:color="auto"/>
        <w:bottom w:val="none" w:sz="0" w:space="0" w:color="auto"/>
        <w:right w:val="none" w:sz="0" w:space="0" w:color="auto"/>
      </w:divBdr>
    </w:div>
    <w:div w:id="822621528">
      <w:marLeft w:val="0"/>
      <w:marRight w:val="0"/>
      <w:marTop w:val="0"/>
      <w:marBottom w:val="0"/>
      <w:divBdr>
        <w:top w:val="none" w:sz="0" w:space="0" w:color="auto"/>
        <w:left w:val="none" w:sz="0" w:space="0" w:color="auto"/>
        <w:bottom w:val="none" w:sz="0" w:space="0" w:color="auto"/>
        <w:right w:val="none" w:sz="0" w:space="0" w:color="auto"/>
      </w:divBdr>
    </w:div>
    <w:div w:id="822621529">
      <w:marLeft w:val="0"/>
      <w:marRight w:val="0"/>
      <w:marTop w:val="0"/>
      <w:marBottom w:val="0"/>
      <w:divBdr>
        <w:top w:val="none" w:sz="0" w:space="0" w:color="auto"/>
        <w:left w:val="none" w:sz="0" w:space="0" w:color="auto"/>
        <w:bottom w:val="none" w:sz="0" w:space="0" w:color="auto"/>
        <w:right w:val="none" w:sz="0" w:space="0" w:color="auto"/>
      </w:divBdr>
    </w:div>
    <w:div w:id="822621530">
      <w:marLeft w:val="0"/>
      <w:marRight w:val="0"/>
      <w:marTop w:val="0"/>
      <w:marBottom w:val="0"/>
      <w:divBdr>
        <w:top w:val="none" w:sz="0" w:space="0" w:color="auto"/>
        <w:left w:val="none" w:sz="0" w:space="0" w:color="auto"/>
        <w:bottom w:val="none" w:sz="0" w:space="0" w:color="auto"/>
        <w:right w:val="none" w:sz="0" w:space="0" w:color="auto"/>
      </w:divBdr>
    </w:div>
    <w:div w:id="822621531">
      <w:marLeft w:val="0"/>
      <w:marRight w:val="0"/>
      <w:marTop w:val="0"/>
      <w:marBottom w:val="0"/>
      <w:divBdr>
        <w:top w:val="none" w:sz="0" w:space="0" w:color="auto"/>
        <w:left w:val="none" w:sz="0" w:space="0" w:color="auto"/>
        <w:bottom w:val="none" w:sz="0" w:space="0" w:color="auto"/>
        <w:right w:val="none" w:sz="0" w:space="0" w:color="auto"/>
      </w:divBdr>
    </w:div>
    <w:div w:id="822621532">
      <w:marLeft w:val="0"/>
      <w:marRight w:val="0"/>
      <w:marTop w:val="0"/>
      <w:marBottom w:val="0"/>
      <w:divBdr>
        <w:top w:val="none" w:sz="0" w:space="0" w:color="auto"/>
        <w:left w:val="none" w:sz="0" w:space="0" w:color="auto"/>
        <w:bottom w:val="none" w:sz="0" w:space="0" w:color="auto"/>
        <w:right w:val="none" w:sz="0" w:space="0" w:color="auto"/>
      </w:divBdr>
    </w:div>
    <w:div w:id="822621533">
      <w:marLeft w:val="0"/>
      <w:marRight w:val="0"/>
      <w:marTop w:val="0"/>
      <w:marBottom w:val="0"/>
      <w:divBdr>
        <w:top w:val="none" w:sz="0" w:space="0" w:color="auto"/>
        <w:left w:val="none" w:sz="0" w:space="0" w:color="auto"/>
        <w:bottom w:val="none" w:sz="0" w:space="0" w:color="auto"/>
        <w:right w:val="none" w:sz="0" w:space="0" w:color="auto"/>
      </w:divBdr>
    </w:div>
    <w:div w:id="822621534">
      <w:marLeft w:val="0"/>
      <w:marRight w:val="0"/>
      <w:marTop w:val="0"/>
      <w:marBottom w:val="0"/>
      <w:divBdr>
        <w:top w:val="none" w:sz="0" w:space="0" w:color="auto"/>
        <w:left w:val="none" w:sz="0" w:space="0" w:color="auto"/>
        <w:bottom w:val="none" w:sz="0" w:space="0" w:color="auto"/>
        <w:right w:val="none" w:sz="0" w:space="0" w:color="auto"/>
      </w:divBdr>
    </w:div>
    <w:div w:id="822621535">
      <w:marLeft w:val="0"/>
      <w:marRight w:val="0"/>
      <w:marTop w:val="0"/>
      <w:marBottom w:val="0"/>
      <w:divBdr>
        <w:top w:val="none" w:sz="0" w:space="0" w:color="auto"/>
        <w:left w:val="none" w:sz="0" w:space="0" w:color="auto"/>
        <w:bottom w:val="none" w:sz="0" w:space="0" w:color="auto"/>
        <w:right w:val="none" w:sz="0" w:space="0" w:color="auto"/>
      </w:divBdr>
    </w:div>
    <w:div w:id="822621536">
      <w:marLeft w:val="0"/>
      <w:marRight w:val="0"/>
      <w:marTop w:val="0"/>
      <w:marBottom w:val="0"/>
      <w:divBdr>
        <w:top w:val="none" w:sz="0" w:space="0" w:color="auto"/>
        <w:left w:val="none" w:sz="0" w:space="0" w:color="auto"/>
        <w:bottom w:val="none" w:sz="0" w:space="0" w:color="auto"/>
        <w:right w:val="none" w:sz="0" w:space="0" w:color="auto"/>
      </w:divBdr>
    </w:div>
    <w:div w:id="822621537">
      <w:marLeft w:val="0"/>
      <w:marRight w:val="0"/>
      <w:marTop w:val="0"/>
      <w:marBottom w:val="0"/>
      <w:divBdr>
        <w:top w:val="none" w:sz="0" w:space="0" w:color="auto"/>
        <w:left w:val="none" w:sz="0" w:space="0" w:color="auto"/>
        <w:bottom w:val="none" w:sz="0" w:space="0" w:color="auto"/>
        <w:right w:val="none" w:sz="0" w:space="0" w:color="auto"/>
      </w:divBdr>
    </w:div>
    <w:div w:id="822621538">
      <w:marLeft w:val="0"/>
      <w:marRight w:val="0"/>
      <w:marTop w:val="0"/>
      <w:marBottom w:val="0"/>
      <w:divBdr>
        <w:top w:val="none" w:sz="0" w:space="0" w:color="auto"/>
        <w:left w:val="none" w:sz="0" w:space="0" w:color="auto"/>
        <w:bottom w:val="none" w:sz="0" w:space="0" w:color="auto"/>
        <w:right w:val="none" w:sz="0" w:space="0" w:color="auto"/>
      </w:divBdr>
    </w:div>
    <w:div w:id="822621539">
      <w:marLeft w:val="0"/>
      <w:marRight w:val="0"/>
      <w:marTop w:val="0"/>
      <w:marBottom w:val="0"/>
      <w:divBdr>
        <w:top w:val="none" w:sz="0" w:space="0" w:color="auto"/>
        <w:left w:val="none" w:sz="0" w:space="0" w:color="auto"/>
        <w:bottom w:val="none" w:sz="0" w:space="0" w:color="auto"/>
        <w:right w:val="none" w:sz="0" w:space="0" w:color="auto"/>
      </w:divBdr>
    </w:div>
    <w:div w:id="822621540">
      <w:marLeft w:val="0"/>
      <w:marRight w:val="0"/>
      <w:marTop w:val="0"/>
      <w:marBottom w:val="0"/>
      <w:divBdr>
        <w:top w:val="none" w:sz="0" w:space="0" w:color="auto"/>
        <w:left w:val="none" w:sz="0" w:space="0" w:color="auto"/>
        <w:bottom w:val="none" w:sz="0" w:space="0" w:color="auto"/>
        <w:right w:val="none" w:sz="0" w:space="0" w:color="auto"/>
      </w:divBdr>
    </w:div>
    <w:div w:id="959605728">
      <w:bodyDiv w:val="1"/>
      <w:marLeft w:val="0"/>
      <w:marRight w:val="0"/>
      <w:marTop w:val="0"/>
      <w:marBottom w:val="0"/>
      <w:divBdr>
        <w:top w:val="none" w:sz="0" w:space="0" w:color="auto"/>
        <w:left w:val="none" w:sz="0" w:space="0" w:color="auto"/>
        <w:bottom w:val="none" w:sz="0" w:space="0" w:color="auto"/>
        <w:right w:val="none" w:sz="0" w:space="0" w:color="auto"/>
      </w:divBdr>
      <w:divsChild>
        <w:div w:id="1362441893">
          <w:marLeft w:val="720"/>
          <w:marRight w:val="0"/>
          <w:marTop w:val="0"/>
          <w:marBottom w:val="0"/>
          <w:divBdr>
            <w:top w:val="none" w:sz="0" w:space="0" w:color="auto"/>
            <w:left w:val="none" w:sz="0" w:space="0" w:color="auto"/>
            <w:bottom w:val="none" w:sz="0" w:space="0" w:color="auto"/>
            <w:right w:val="none" w:sz="0" w:space="0" w:color="auto"/>
          </w:divBdr>
        </w:div>
        <w:div w:id="1922833758">
          <w:marLeft w:val="720"/>
          <w:marRight w:val="0"/>
          <w:marTop w:val="0"/>
          <w:marBottom w:val="0"/>
          <w:divBdr>
            <w:top w:val="none" w:sz="0" w:space="0" w:color="auto"/>
            <w:left w:val="none" w:sz="0" w:space="0" w:color="auto"/>
            <w:bottom w:val="none" w:sz="0" w:space="0" w:color="auto"/>
            <w:right w:val="none" w:sz="0" w:space="0" w:color="auto"/>
          </w:divBdr>
        </w:div>
        <w:div w:id="659114781">
          <w:marLeft w:val="720"/>
          <w:marRight w:val="0"/>
          <w:marTop w:val="0"/>
          <w:marBottom w:val="0"/>
          <w:divBdr>
            <w:top w:val="none" w:sz="0" w:space="0" w:color="auto"/>
            <w:left w:val="none" w:sz="0" w:space="0" w:color="auto"/>
            <w:bottom w:val="none" w:sz="0" w:space="0" w:color="auto"/>
            <w:right w:val="none" w:sz="0" w:space="0" w:color="auto"/>
          </w:divBdr>
        </w:div>
        <w:div w:id="821585678">
          <w:marLeft w:val="720"/>
          <w:marRight w:val="0"/>
          <w:marTop w:val="0"/>
          <w:marBottom w:val="0"/>
          <w:divBdr>
            <w:top w:val="none" w:sz="0" w:space="0" w:color="auto"/>
            <w:left w:val="none" w:sz="0" w:space="0" w:color="auto"/>
            <w:bottom w:val="none" w:sz="0" w:space="0" w:color="auto"/>
            <w:right w:val="none" w:sz="0" w:space="0" w:color="auto"/>
          </w:divBdr>
        </w:div>
      </w:divsChild>
    </w:div>
    <w:div w:id="1152134881">
      <w:bodyDiv w:val="1"/>
      <w:marLeft w:val="0"/>
      <w:marRight w:val="0"/>
      <w:marTop w:val="0"/>
      <w:marBottom w:val="0"/>
      <w:divBdr>
        <w:top w:val="none" w:sz="0" w:space="0" w:color="auto"/>
        <w:left w:val="none" w:sz="0" w:space="0" w:color="auto"/>
        <w:bottom w:val="none" w:sz="0" w:space="0" w:color="auto"/>
        <w:right w:val="none" w:sz="0" w:space="0" w:color="auto"/>
      </w:divBdr>
    </w:div>
    <w:div w:id="1267694866">
      <w:bodyDiv w:val="1"/>
      <w:marLeft w:val="0"/>
      <w:marRight w:val="0"/>
      <w:marTop w:val="0"/>
      <w:marBottom w:val="0"/>
      <w:divBdr>
        <w:top w:val="none" w:sz="0" w:space="0" w:color="auto"/>
        <w:left w:val="none" w:sz="0" w:space="0" w:color="auto"/>
        <w:bottom w:val="none" w:sz="0" w:space="0" w:color="auto"/>
        <w:right w:val="none" w:sz="0" w:space="0" w:color="auto"/>
      </w:divBdr>
    </w:div>
    <w:div w:id="1287009466">
      <w:bodyDiv w:val="1"/>
      <w:marLeft w:val="0"/>
      <w:marRight w:val="0"/>
      <w:marTop w:val="0"/>
      <w:marBottom w:val="0"/>
      <w:divBdr>
        <w:top w:val="none" w:sz="0" w:space="0" w:color="auto"/>
        <w:left w:val="none" w:sz="0" w:space="0" w:color="auto"/>
        <w:bottom w:val="none" w:sz="0" w:space="0" w:color="auto"/>
        <w:right w:val="none" w:sz="0" w:space="0" w:color="auto"/>
      </w:divBdr>
    </w:div>
    <w:div w:id="1398701069">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76717473">
      <w:bodyDiv w:val="1"/>
      <w:marLeft w:val="0"/>
      <w:marRight w:val="0"/>
      <w:marTop w:val="0"/>
      <w:marBottom w:val="0"/>
      <w:divBdr>
        <w:top w:val="none" w:sz="0" w:space="0" w:color="auto"/>
        <w:left w:val="none" w:sz="0" w:space="0" w:color="auto"/>
        <w:bottom w:val="none" w:sz="0" w:space="0" w:color="auto"/>
        <w:right w:val="none" w:sz="0" w:space="0" w:color="auto"/>
      </w:divBdr>
    </w:div>
    <w:div w:id="21026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E86B-53A8-447A-B191-3AE5225A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8</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COLWINSTON COMMUNITY COUNCIL</vt:lpstr>
    </vt:vector>
  </TitlesOfParts>
  <Company>Hewlett-Packard</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creator>jane</dc:creator>
  <cp:lastModifiedBy>Edward</cp:lastModifiedBy>
  <cp:revision>5</cp:revision>
  <cp:lastPrinted>2015-01-13T18:26:00Z</cp:lastPrinted>
  <dcterms:created xsi:type="dcterms:W3CDTF">2014-12-28T17:01:00Z</dcterms:created>
  <dcterms:modified xsi:type="dcterms:W3CDTF">2015-01-13T18:30:00Z</dcterms:modified>
</cp:coreProperties>
</file>